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2E" w:rsidRPr="00D6602E" w:rsidRDefault="00665671" w:rsidP="00D6602E">
      <w:pPr>
        <w:pStyle w:val="Datefirstpage"/>
        <w:rPr>
          <w:sz w:val="21"/>
        </w:rPr>
      </w:pPr>
      <w:r>
        <w:rPr>
          <w:noProof/>
          <w:lang w:val="en-AU" w:eastAsia="en-AU"/>
        </w:rPr>
        <mc:AlternateContent>
          <mc:Choice Requires="wps">
            <w:drawing>
              <wp:anchor distT="0" distB="0" distL="114300" distR="114300" simplePos="0" relativeHeight="251657728" behindDoc="0" locked="0" layoutInCell="1" allowOverlap="1" wp14:anchorId="0927EBDF">
                <wp:simplePos x="0" y="0"/>
                <wp:positionH relativeFrom="column">
                  <wp:posOffset>-377825</wp:posOffset>
                </wp:positionH>
                <wp:positionV relativeFrom="paragraph">
                  <wp:posOffset>-734695</wp:posOffset>
                </wp:positionV>
                <wp:extent cx="7162800" cy="151638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1516380"/>
                        </a:xfrm>
                        <a:prstGeom prst="rect">
                          <a:avLst/>
                        </a:prstGeom>
                        <a:noFill/>
                        <a:ln>
                          <a:noFill/>
                        </a:ln>
                        <a:effectLst/>
                      </wps:spPr>
                      <wps:txbx>
                        <w:txbxContent>
                          <w:p w:rsidR="00EB3339" w:rsidRDefault="00A60780" w:rsidP="00BF4C3B">
                            <w:pPr>
                              <w:jc w:val="center"/>
                            </w:pPr>
                            <w:r>
                              <w:rPr>
                                <w:noProof/>
                                <w:color w:val="002664"/>
                                <w:spacing w:val="5"/>
                                <w:kern w:val="28"/>
                                <w:sz w:val="60"/>
                                <w:szCs w:val="52"/>
                                <w:lang w:val="en-AU" w:eastAsia="en-AU"/>
                              </w:rPr>
                              <w:drawing>
                                <wp:inline distT="0" distB="0" distL="0" distR="0">
                                  <wp:extent cx="4309200" cy="1429200"/>
                                  <wp:effectExtent l="0" t="0" r="0" b="0"/>
                                  <wp:docPr id="3" name="Picture 3" descr="C:\Users\greentky\Downloads\Mailchimp Browe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Downloads\Mailchimp Browers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200" cy="142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75pt;margin-top:-57.85pt;width:564pt;height:1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" filled="f" stroked="f">
                <v:path arrowok="t"/>
                <v:textbox>
                  <w:txbxContent>
                    <w:p w:rsidR="00EB3339" w:rsidRDefault="00A60780" w:rsidP="00BF4C3B">
                      <w:pPr>
                        <w:jc w:val="center"/>
                      </w:pPr>
                      <w:r>
                        <w:rPr>
                          <w:noProof/>
                          <w:color w:val="002664"/>
                          <w:spacing w:val="5"/>
                          <w:kern w:val="28"/>
                          <w:sz w:val="60"/>
                          <w:szCs w:val="52"/>
                          <w:lang w:val="en-AU" w:eastAsia="en-AU"/>
                        </w:rPr>
                        <w:drawing>
                          <wp:inline distT="0" distB="0" distL="0" distR="0">
                            <wp:extent cx="4309200" cy="1429200"/>
                            <wp:effectExtent l="0" t="0" r="0" b="0"/>
                            <wp:docPr id="3" name="Picture 3" descr="C:\Users\greentky\Downloads\Mailchimp Browe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Downloads\Mailchimp Browers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200" cy="1429200"/>
                                    </a:xfrm>
                                    <a:prstGeom prst="rect">
                                      <a:avLst/>
                                    </a:prstGeom>
                                    <a:noFill/>
                                    <a:ln>
                                      <a:noFill/>
                                    </a:ln>
                                  </pic:spPr>
                                </pic:pic>
                              </a:graphicData>
                            </a:graphic>
                          </wp:inline>
                        </w:drawing>
                      </w:r>
                    </w:p>
                  </w:txbxContent>
                </v:textbox>
                <w10:wrap type="square"/>
              </v:shape>
            </w:pict>
          </mc:Fallback>
        </mc:AlternateContent>
      </w:r>
      <w:r>
        <w:rPr>
          <w:b/>
          <w:sz w:val="21"/>
        </w:rPr>
        <w:t>Hunter</w:t>
      </w:r>
      <w:r w:rsidR="00D6602E" w:rsidRPr="00D6602E">
        <w:rPr>
          <w:b/>
          <w:sz w:val="21"/>
        </w:rPr>
        <w:t xml:space="preserve"> Local Land Services</w:t>
      </w:r>
      <w:r w:rsidR="00D6602E" w:rsidRPr="00D6602E">
        <w:rPr>
          <w:sz w:val="21"/>
        </w:rPr>
        <w:t xml:space="preserve"> </w:t>
      </w:r>
    </w:p>
    <w:p w:rsidR="00D6602E" w:rsidRDefault="007F3A24" w:rsidP="00D6602E">
      <w:pPr>
        <w:pStyle w:val="Datefirstpage"/>
      </w:pPr>
      <w:r>
        <w:t>June</w:t>
      </w:r>
      <w:r w:rsidR="001866ED">
        <w:t xml:space="preserve"> 2019</w:t>
      </w:r>
    </w:p>
    <w:p w:rsidR="0066567C" w:rsidRDefault="0066567C" w:rsidP="007F3A24">
      <w:pPr>
        <w:spacing w:line="240" w:lineRule="auto"/>
        <w:jc w:val="center"/>
        <w:rPr>
          <w:b/>
          <w:sz w:val="28"/>
          <w:szCs w:val="28"/>
          <w:u w:val="single"/>
        </w:rPr>
      </w:pPr>
      <w:r>
        <w:rPr>
          <w:b/>
          <w:sz w:val="28"/>
          <w:szCs w:val="28"/>
          <w:u w:val="single"/>
        </w:rPr>
        <w:t>Browser’s Bulletin 33</w:t>
      </w:r>
    </w:p>
    <w:p w:rsidR="007F3A24" w:rsidRPr="00861BCA" w:rsidRDefault="007F3A24" w:rsidP="007F3A24">
      <w:pPr>
        <w:spacing w:line="240" w:lineRule="auto"/>
        <w:jc w:val="center"/>
        <w:rPr>
          <w:b/>
          <w:sz w:val="28"/>
          <w:szCs w:val="28"/>
          <w:u w:val="single"/>
        </w:rPr>
      </w:pPr>
      <w:r w:rsidRPr="00861BCA">
        <w:rPr>
          <w:b/>
          <w:sz w:val="28"/>
          <w:szCs w:val="28"/>
          <w:u w:val="single"/>
        </w:rPr>
        <w:t>BioWorma Trial in the Hunter</w:t>
      </w:r>
    </w:p>
    <w:p w:rsidR="007F3A24" w:rsidRPr="00861BCA" w:rsidRDefault="007F3A24" w:rsidP="007F3A24">
      <w:pPr>
        <w:spacing w:line="240" w:lineRule="auto"/>
        <w:jc w:val="center"/>
        <w:rPr>
          <w:b/>
        </w:rPr>
      </w:pPr>
      <w:r w:rsidRPr="00861BCA">
        <w:rPr>
          <w:b/>
        </w:rPr>
        <w:t>Kylie Greentree (District Veterinarian</w:t>
      </w:r>
      <w:r>
        <w:rPr>
          <w:b/>
        </w:rPr>
        <w:t>,</w:t>
      </w:r>
      <w:r w:rsidRPr="00861BCA">
        <w:rPr>
          <w:b/>
        </w:rPr>
        <w:t xml:space="preserve"> Hunter LLS</w:t>
      </w:r>
      <w:r>
        <w:rPr>
          <w:b/>
        </w:rPr>
        <w:t>)</w:t>
      </w:r>
      <w:r w:rsidRPr="00861BCA">
        <w:rPr>
          <w:b/>
        </w:rPr>
        <w:t xml:space="preserve"> and Anne Jones (CSU Final Year Student)</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Resistance to chemical ant</w:t>
      </w:r>
      <w:r w:rsidRPr="00922728">
        <w:rPr>
          <w:rFonts w:asciiTheme="majorHAnsi" w:hAnsiTheme="majorHAnsi" w:cstheme="majorHAnsi"/>
        </w:rPr>
        <w:t xml:space="preserve">helmintics is a </w:t>
      </w:r>
      <w:r>
        <w:rPr>
          <w:rFonts w:asciiTheme="majorHAnsi" w:hAnsiTheme="majorHAnsi" w:cstheme="majorHAnsi"/>
        </w:rPr>
        <w:t>significant and growing concern for livestock producers in Australia, with massive implications for livestock growth, fertility and welfare. The major gastrointestinal nematodes that infect sheep are also seen in goats, namely barber’s pole worm (</w:t>
      </w:r>
      <w:r>
        <w:rPr>
          <w:rFonts w:asciiTheme="majorHAnsi" w:hAnsiTheme="majorHAnsi" w:cstheme="majorHAnsi"/>
          <w:i/>
        </w:rPr>
        <w:t>Haemonchus contortus</w:t>
      </w:r>
      <w:r>
        <w:rPr>
          <w:rFonts w:asciiTheme="majorHAnsi" w:hAnsiTheme="majorHAnsi" w:cstheme="majorHAnsi"/>
        </w:rPr>
        <w:t>), black scour worm (</w:t>
      </w:r>
      <w:r>
        <w:rPr>
          <w:rFonts w:asciiTheme="majorHAnsi" w:hAnsiTheme="majorHAnsi" w:cstheme="majorHAnsi"/>
          <w:i/>
        </w:rPr>
        <w:t xml:space="preserve">Trichostrongylus </w:t>
      </w:r>
      <w:r>
        <w:rPr>
          <w:rFonts w:asciiTheme="majorHAnsi" w:hAnsiTheme="majorHAnsi" w:cstheme="majorHAnsi"/>
        </w:rPr>
        <w:t>spp.) and small brown stomach worm (</w:t>
      </w:r>
      <w:r>
        <w:rPr>
          <w:rFonts w:asciiTheme="majorHAnsi" w:hAnsiTheme="majorHAnsi" w:cstheme="majorHAnsi"/>
          <w:i/>
        </w:rPr>
        <w:t xml:space="preserve">Teladorsagia </w:t>
      </w:r>
      <w:r>
        <w:rPr>
          <w:rFonts w:asciiTheme="majorHAnsi" w:hAnsiTheme="majorHAnsi" w:cstheme="majorHAnsi"/>
        </w:rPr>
        <w:t xml:space="preserve">spp.). These worms are abundant in temperate coastal areas such as the Hunter, where warm winter temperature minima and high average annual rainfalls promote the pasture stages of the nematode life cycle. </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Goat producers are already at a disadvantage as there are few chemical anthelmintics registered for goats, and they are often used at sheep label rates when goats need higher doses for effective treatment. Goat owners in the Hunter are usually small scale farmers and this poses additional challenges to worm control, which may include:</w:t>
      </w:r>
    </w:p>
    <w:p w:rsidR="007F3A24" w:rsidRDefault="007F3A24" w:rsidP="007F3A24">
      <w:pPr>
        <w:pStyle w:val="ListParagraph"/>
        <w:numPr>
          <w:ilvl w:val="0"/>
          <w:numId w:val="14"/>
        </w:numPr>
        <w:spacing w:before="100" w:beforeAutospacing="1" w:after="100" w:afterAutospacing="1" w:line="259" w:lineRule="auto"/>
        <w:jc w:val="both"/>
        <w:rPr>
          <w:rFonts w:asciiTheme="majorHAnsi" w:hAnsiTheme="majorHAnsi" w:cstheme="majorHAnsi"/>
        </w:rPr>
      </w:pPr>
      <w:r>
        <w:rPr>
          <w:rFonts w:asciiTheme="majorHAnsi" w:hAnsiTheme="majorHAnsi" w:cstheme="majorHAnsi"/>
        </w:rPr>
        <w:t xml:space="preserve">High stocking densities </w:t>
      </w:r>
    </w:p>
    <w:p w:rsidR="007F3A24" w:rsidRDefault="007F3A24" w:rsidP="007F3A24">
      <w:pPr>
        <w:pStyle w:val="ListParagraph"/>
        <w:numPr>
          <w:ilvl w:val="0"/>
          <w:numId w:val="14"/>
        </w:numPr>
        <w:spacing w:before="100" w:beforeAutospacing="1" w:after="100" w:afterAutospacing="1" w:line="259" w:lineRule="auto"/>
        <w:jc w:val="both"/>
        <w:rPr>
          <w:rFonts w:asciiTheme="majorHAnsi" w:hAnsiTheme="majorHAnsi" w:cstheme="majorHAnsi"/>
        </w:rPr>
      </w:pPr>
      <w:r>
        <w:rPr>
          <w:rFonts w:asciiTheme="majorHAnsi" w:hAnsiTheme="majorHAnsi" w:cstheme="majorHAnsi"/>
        </w:rPr>
        <w:t>Lack of opportunity to rotate and rest paddocks</w:t>
      </w:r>
    </w:p>
    <w:p w:rsidR="007F3A24" w:rsidRDefault="007F3A24" w:rsidP="007F3A24">
      <w:pPr>
        <w:pStyle w:val="ListParagraph"/>
        <w:numPr>
          <w:ilvl w:val="0"/>
          <w:numId w:val="14"/>
        </w:numPr>
        <w:spacing w:before="100" w:beforeAutospacing="1" w:after="100" w:afterAutospacing="1" w:line="259" w:lineRule="auto"/>
        <w:jc w:val="both"/>
        <w:rPr>
          <w:rFonts w:asciiTheme="majorHAnsi" w:hAnsiTheme="majorHAnsi" w:cstheme="majorHAnsi"/>
        </w:rPr>
      </w:pPr>
      <w:r>
        <w:rPr>
          <w:rFonts w:asciiTheme="majorHAnsi" w:hAnsiTheme="majorHAnsi" w:cstheme="majorHAnsi"/>
        </w:rPr>
        <w:t>Lack of access to fresh pasture or browse</w:t>
      </w:r>
    </w:p>
    <w:p w:rsidR="007F3A24" w:rsidRDefault="007F3A24" w:rsidP="007F3A24">
      <w:pPr>
        <w:pStyle w:val="ListParagraph"/>
        <w:numPr>
          <w:ilvl w:val="0"/>
          <w:numId w:val="14"/>
        </w:numPr>
        <w:spacing w:before="100" w:beforeAutospacing="1" w:after="100" w:afterAutospacing="1" w:line="259" w:lineRule="auto"/>
        <w:jc w:val="both"/>
        <w:rPr>
          <w:rFonts w:asciiTheme="majorHAnsi" w:hAnsiTheme="majorHAnsi" w:cstheme="majorHAnsi"/>
        </w:rPr>
      </w:pPr>
      <w:r>
        <w:rPr>
          <w:rFonts w:asciiTheme="majorHAnsi" w:hAnsiTheme="majorHAnsi" w:cstheme="majorHAnsi"/>
        </w:rPr>
        <w:t>Unwillingness to cull ill-thrifty animals due to their emotional value</w:t>
      </w:r>
    </w:p>
    <w:p w:rsidR="007F3A24" w:rsidRPr="0007010F" w:rsidRDefault="007F3A24" w:rsidP="007F3A24">
      <w:pPr>
        <w:pStyle w:val="ListParagraph"/>
        <w:numPr>
          <w:ilvl w:val="0"/>
          <w:numId w:val="14"/>
        </w:numPr>
        <w:spacing w:before="100" w:beforeAutospacing="1" w:after="100" w:afterAutospacing="1" w:line="259" w:lineRule="auto"/>
        <w:jc w:val="both"/>
        <w:rPr>
          <w:rFonts w:asciiTheme="majorHAnsi" w:hAnsiTheme="majorHAnsi" w:cstheme="majorHAnsi"/>
        </w:rPr>
      </w:pPr>
      <w:r>
        <w:rPr>
          <w:rFonts w:asciiTheme="majorHAnsi" w:hAnsiTheme="majorHAnsi" w:cstheme="majorHAnsi"/>
        </w:rPr>
        <w:t>Mixture of animals with unknown health and/or NLIS status</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 xml:space="preserve">Current best </w:t>
      </w:r>
      <w:r w:rsidR="00B2152A">
        <w:rPr>
          <w:rFonts w:asciiTheme="majorHAnsi" w:hAnsiTheme="majorHAnsi" w:cstheme="majorHAnsi"/>
        </w:rPr>
        <w:t xml:space="preserve">drenching </w:t>
      </w:r>
      <w:r>
        <w:rPr>
          <w:rFonts w:asciiTheme="majorHAnsi" w:hAnsiTheme="majorHAnsi" w:cstheme="majorHAnsi"/>
        </w:rPr>
        <w:t>practice recommends combining multiple active ingredients from different classes of drugs. This is difficult for hobby farmers who do not operate on a scale that justifies the purchase of multiple large drums of drench.</w:t>
      </w:r>
    </w:p>
    <w:p w:rsidR="007F3A24" w:rsidRDefault="007F3A24" w:rsidP="007F3A24">
      <w:pPr>
        <w:spacing w:before="100" w:beforeAutospacing="1" w:after="100" w:afterAutospacing="1"/>
        <w:rPr>
          <w:rFonts w:asciiTheme="majorHAnsi" w:hAnsiTheme="majorHAnsi" w:cstheme="majorHAnsi"/>
        </w:rPr>
      </w:pPr>
    </w:p>
    <w:p w:rsidR="007F3A24" w:rsidRDefault="007F3A24" w:rsidP="007F3A24">
      <w:pPr>
        <w:spacing w:before="100" w:beforeAutospacing="1" w:after="100" w:afterAutospacing="1"/>
        <w:rPr>
          <w:rFonts w:asciiTheme="majorHAnsi" w:hAnsiTheme="majorHAnsi" w:cstheme="majorHAnsi"/>
        </w:rPr>
      </w:pPr>
    </w:p>
    <w:p w:rsidR="007F3A24" w:rsidRPr="00922728" w:rsidRDefault="007F3A24" w:rsidP="007F3A24">
      <w:pPr>
        <w:spacing w:before="100" w:beforeAutospacing="1" w:after="100" w:afterAutospacing="1"/>
        <w:rPr>
          <w:rFonts w:asciiTheme="majorHAnsi" w:hAnsiTheme="majorHAnsi" w:cstheme="majorHAnsi"/>
        </w:rPr>
      </w:pPr>
      <w:r w:rsidRPr="00534F02">
        <w:rPr>
          <w:rFonts w:asciiTheme="majorHAnsi" w:hAnsiTheme="majorHAnsi" w:cstheme="majorHAnsi"/>
          <w:noProof/>
          <w:lang w:val="en-AU" w:eastAsia="en-AU"/>
        </w:rPr>
        <w:drawing>
          <wp:anchor distT="0" distB="0" distL="114300" distR="114300" simplePos="0" relativeHeight="251659776" behindDoc="0" locked="0" layoutInCell="1" allowOverlap="1" wp14:anchorId="362455F4" wp14:editId="2B0245F0">
            <wp:simplePos x="0" y="0"/>
            <wp:positionH relativeFrom="column">
              <wp:posOffset>0</wp:posOffset>
            </wp:positionH>
            <wp:positionV relativeFrom="paragraph">
              <wp:posOffset>0</wp:posOffset>
            </wp:positionV>
            <wp:extent cx="3833495" cy="5113020"/>
            <wp:effectExtent l="0" t="0" r="0" b="0"/>
            <wp:wrapSquare wrapText="bothSides"/>
            <wp:docPr id="2" name="Picture 2" descr="C:\Users\AJ\AppData\Local\Packages\microsoft.windowscommunicationsapps_8wekyb3d8bbwe\LocalState\Files\S0\6816\IMG_0085[7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ppData\Local\Packages\microsoft.windowscommunicationsapps_8wekyb3d8bbwe\LocalState\Files\S0\6816\IMG_0085[75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3495" cy="5113020"/>
                    </a:xfrm>
                    <a:prstGeom prst="rect">
                      <a:avLst/>
                    </a:prstGeom>
                    <a:noFill/>
                    <a:ln>
                      <a:noFill/>
                    </a:ln>
                  </pic:spPr>
                </pic:pic>
              </a:graphicData>
            </a:graphic>
          </wp:anchor>
        </w:drawing>
      </w:r>
    </w:p>
    <w:p w:rsidR="007F3A24" w:rsidRPr="00534F02" w:rsidRDefault="007F3A24" w:rsidP="007F3A24">
      <w:pPr>
        <w:spacing w:before="100" w:beforeAutospacing="1" w:after="100" w:afterAutospacing="1"/>
        <w:rPr>
          <w:rFonts w:asciiTheme="majorHAnsi" w:hAnsiTheme="majorHAnsi" w:cstheme="majorHAnsi"/>
          <w:i/>
        </w:rPr>
      </w:pPr>
      <w:r>
        <w:rPr>
          <w:rFonts w:asciiTheme="majorHAnsi" w:hAnsiTheme="majorHAnsi" w:cstheme="majorHAnsi"/>
          <w:i/>
        </w:rPr>
        <w:t>Miniature goats are charming and increasing in popularity with small scale producers. However, all goat breeds in the Hunter carry lots of</w:t>
      </w:r>
      <w:r w:rsidR="0066567C">
        <w:rPr>
          <w:rFonts w:asciiTheme="majorHAnsi" w:hAnsiTheme="majorHAnsi" w:cstheme="majorHAnsi"/>
          <w:i/>
        </w:rPr>
        <w:t xml:space="preserve"> </w:t>
      </w:r>
      <w:r>
        <w:rPr>
          <w:rFonts w:asciiTheme="majorHAnsi" w:hAnsiTheme="majorHAnsi" w:cstheme="majorHAnsi"/>
          <w:i/>
        </w:rPr>
        <w:t>resistant worms and GIT parasite control can be very challenging.</w:t>
      </w:r>
    </w:p>
    <w:p w:rsidR="007F3A24" w:rsidRPr="00DE15DE"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lastRenderedPageBreak/>
        <w:t xml:space="preserve">A new product called BioWorma has a promising new mode of action in the ever-evolving fight against worms. BioWorma is made by International Animal Health Products and is available on its own, or in combination with the vitamin and mineral supplement Livamol. It contains </w:t>
      </w:r>
      <w:r w:rsidR="00B2152A">
        <w:rPr>
          <w:rFonts w:asciiTheme="majorHAnsi" w:hAnsiTheme="majorHAnsi" w:cstheme="majorHAnsi"/>
        </w:rPr>
        <w:t xml:space="preserve">spores of the fungus </w:t>
      </w:r>
      <w:r>
        <w:rPr>
          <w:rFonts w:asciiTheme="majorHAnsi" w:hAnsiTheme="majorHAnsi" w:cstheme="majorHAnsi"/>
          <w:i/>
        </w:rPr>
        <w:t>Duddingtonia flagrans</w:t>
      </w:r>
      <w:r>
        <w:rPr>
          <w:rFonts w:asciiTheme="majorHAnsi" w:hAnsiTheme="majorHAnsi" w:cstheme="majorHAnsi"/>
        </w:rPr>
        <w:t xml:space="preserve"> </w:t>
      </w:r>
      <w:proofErr w:type="gramStart"/>
      <w:r>
        <w:rPr>
          <w:rFonts w:asciiTheme="majorHAnsi" w:hAnsiTheme="majorHAnsi" w:cstheme="majorHAnsi"/>
        </w:rPr>
        <w:t>IAH1297 ,</w:t>
      </w:r>
      <w:proofErr w:type="gramEnd"/>
      <w:r>
        <w:rPr>
          <w:rFonts w:asciiTheme="majorHAnsi" w:hAnsiTheme="majorHAnsi" w:cstheme="majorHAnsi"/>
        </w:rPr>
        <w:t xml:space="preserve"> which pass unchanged through the gut when given in a supplementary feed, hatch in the faeces and predate infective L3 nematode larvae. The fungus has reduced pasture larval counts, faecal egg counts (FECs), parasitosis rates and chemical anthelminthic use in many studies on cattle, sheep</w:t>
      </w:r>
      <w:r>
        <w:rPr>
          <w:rFonts w:asciiTheme="majorHAnsi" w:hAnsiTheme="majorHAnsi" w:cstheme="majorHAnsi"/>
          <w:vertAlign w:val="superscript"/>
        </w:rPr>
        <w:t>1</w:t>
      </w:r>
      <w:proofErr w:type="gramStart"/>
      <w:r>
        <w:rPr>
          <w:rFonts w:asciiTheme="majorHAnsi" w:hAnsiTheme="majorHAnsi" w:cstheme="majorHAnsi"/>
          <w:vertAlign w:val="superscript"/>
        </w:rPr>
        <w:t>,2</w:t>
      </w:r>
      <w:proofErr w:type="gramEnd"/>
      <w:r>
        <w:rPr>
          <w:rFonts w:asciiTheme="majorHAnsi" w:hAnsiTheme="majorHAnsi" w:cstheme="majorHAnsi"/>
        </w:rPr>
        <w:t>, goats and horses</w:t>
      </w:r>
      <w:r>
        <w:rPr>
          <w:rFonts w:asciiTheme="majorHAnsi" w:hAnsiTheme="majorHAnsi" w:cstheme="majorHAnsi"/>
          <w:vertAlign w:val="superscript"/>
        </w:rPr>
        <w:t>3</w:t>
      </w:r>
      <w:r>
        <w:rPr>
          <w:rFonts w:asciiTheme="majorHAnsi" w:hAnsiTheme="majorHAnsi" w:cstheme="majorHAnsi"/>
        </w:rPr>
        <w:t xml:space="preserve"> in Australia, North and South America, and Europe. However, it is expensive, requires daily supplementary feeding and most studies have used animals which are drenched and then placed into clean paddocks at the start of the trial</w:t>
      </w:r>
      <w:r>
        <w:rPr>
          <w:rFonts w:asciiTheme="majorHAnsi" w:hAnsiTheme="majorHAnsi" w:cstheme="majorHAnsi"/>
          <w:vertAlign w:val="superscript"/>
        </w:rPr>
        <w:t>1</w:t>
      </w:r>
      <w:proofErr w:type="gramStart"/>
      <w:r>
        <w:rPr>
          <w:rFonts w:asciiTheme="majorHAnsi" w:hAnsiTheme="majorHAnsi" w:cstheme="majorHAnsi"/>
          <w:vertAlign w:val="superscript"/>
        </w:rPr>
        <w:t>,2,3,4</w:t>
      </w:r>
      <w:proofErr w:type="gramEnd"/>
      <w:r>
        <w:rPr>
          <w:rFonts w:asciiTheme="majorHAnsi" w:hAnsiTheme="majorHAnsi" w:cstheme="majorHAnsi"/>
        </w:rPr>
        <w:t xml:space="preserve">. It is therefore difficult to determine whether the reported effect of </w:t>
      </w:r>
      <w:r>
        <w:rPr>
          <w:rFonts w:asciiTheme="majorHAnsi" w:hAnsiTheme="majorHAnsi" w:cstheme="majorHAnsi"/>
          <w:i/>
        </w:rPr>
        <w:t xml:space="preserve">D. flagrans </w:t>
      </w:r>
      <w:r>
        <w:rPr>
          <w:rFonts w:asciiTheme="majorHAnsi" w:hAnsiTheme="majorHAnsi" w:cstheme="majorHAnsi"/>
        </w:rPr>
        <w:t>is additional to, or simply because of, the concurrent implementation of other parasite controls.</w:t>
      </w:r>
    </w:p>
    <w:p w:rsidR="007F3A24" w:rsidRPr="00A53893"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We are interested in seeing whether daily feeding of BioWorma has any effect on FECs in an environment that more accurately represents Hunter goat farms. For example, pasture availability is very limited in the current drought and very few producers have uncontaminated paddocks or access to browse.</w:t>
      </w:r>
      <w:ins w:id="0" w:author="AJ Jones" w:date="2019-03-08T09:23:00Z">
        <w:r>
          <w:rPr>
            <w:rFonts w:asciiTheme="majorHAnsi" w:hAnsiTheme="majorHAnsi" w:cstheme="majorHAnsi"/>
          </w:rPr>
          <w:t xml:space="preserve"> </w:t>
        </w:r>
      </w:ins>
      <w:r>
        <w:rPr>
          <w:rFonts w:asciiTheme="majorHAnsi" w:hAnsiTheme="majorHAnsi" w:cstheme="majorHAnsi"/>
        </w:rPr>
        <w:t>In most cases goats are being supplementary fed in small paddocks close to the house or sheds, which also increases worm burdens in these high activity areas.</w:t>
      </w:r>
    </w:p>
    <w:p w:rsidR="007F3A24" w:rsidRDefault="007F3A24" w:rsidP="007F3A24">
      <w:pPr>
        <w:spacing w:before="100" w:beforeAutospacing="1" w:after="100" w:afterAutospacing="1"/>
        <w:jc w:val="both"/>
        <w:rPr>
          <w:rFonts w:asciiTheme="majorHAnsi" w:hAnsiTheme="majorHAnsi" w:cstheme="majorHAnsi"/>
          <w:i/>
        </w:rPr>
      </w:pPr>
      <w:r>
        <w:rPr>
          <w:rFonts w:asciiTheme="majorHAnsi" w:hAnsiTheme="majorHAnsi" w:cstheme="majorHAnsi"/>
          <w:i/>
        </w:rPr>
        <w:t>Aim</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 xml:space="preserve">To determine whether there is a significant difference in the worm burden of miniature goats (n=5) given a daily supplement of Livamol + BioWorma compared to miniature goats (n=5) given a daily supplement of Livamol alone. </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i/>
        </w:rPr>
        <w:t>Methods</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The trial site is a private farm located near Dungog, NSW. There are 40 miniature goats on the property. The goats have a fairly even BCS at 3-3.5/5. All are supplementary fed with lucerne chaff plus a sunflower seed, dairy mix and 16% protein pellet once a day, with ad lib access to lucerne and millet hay. A molasses-based multivitamin mineral supplement (TNN mineral pulse) is given monthly. This feeding regime will continue unchanged throughout the trial. The owners rotate their paddocks with a 3 month spell phase in winter. Welfare and preventative health care are of a high standard with no known disease outbreaks or prior problems. The goats were last vaccinated with Glanvac 6 in October 2018. Chemical drenching is sporadic – the owners use FAMACHA scoring to evaluate their herd (fig. 1) and have not drenched for at least 2yrs.</w:t>
      </w:r>
    </w:p>
    <w:p w:rsidR="007F3A24" w:rsidRPr="00E54EE3" w:rsidRDefault="007F3A24" w:rsidP="007F3A24">
      <w:pPr>
        <w:spacing w:before="100" w:beforeAutospacing="1" w:after="100" w:afterAutospacing="1"/>
        <w:jc w:val="both"/>
        <w:rPr>
          <w:rFonts w:asciiTheme="majorHAnsi" w:hAnsiTheme="majorHAnsi" w:cstheme="majorHAnsi"/>
        </w:rPr>
      </w:pPr>
      <w:r>
        <w:rPr>
          <w:noProof/>
          <w:lang w:val="en-AU" w:eastAsia="en-AU"/>
        </w:rPr>
        <w:drawing>
          <wp:anchor distT="0" distB="0" distL="114300" distR="114300" simplePos="0" relativeHeight="251660800" behindDoc="0" locked="0" layoutInCell="1" allowOverlap="1" wp14:anchorId="2D4AE5F4" wp14:editId="2D6483F4">
            <wp:simplePos x="0" y="0"/>
            <wp:positionH relativeFrom="column">
              <wp:posOffset>0</wp:posOffset>
            </wp:positionH>
            <wp:positionV relativeFrom="paragraph">
              <wp:posOffset>2540</wp:posOffset>
            </wp:positionV>
            <wp:extent cx="2705100" cy="1521460"/>
            <wp:effectExtent l="0" t="0" r="0" b="2540"/>
            <wp:wrapSquare wrapText="bothSides"/>
            <wp:docPr id="1" name="Picture 1" descr="Image result for famacha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acha sc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rPr>
        <w:t>Fig. 1: FAMACHA colour chart using inner eyelid colouring to check for parasitic anaemia</w:t>
      </w:r>
      <w:r>
        <w:rPr>
          <w:rFonts w:asciiTheme="majorHAnsi" w:hAnsiTheme="majorHAnsi" w:cstheme="majorHAnsi"/>
        </w:rPr>
        <w:t>.</w:t>
      </w:r>
    </w:p>
    <w:p w:rsidR="007F3A24" w:rsidRPr="00655EF9"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The control and treatment group have been assigned to an 840m</w:t>
      </w:r>
      <w:r>
        <w:rPr>
          <w:rFonts w:asciiTheme="majorHAnsi" w:hAnsiTheme="majorHAnsi" w:cstheme="majorHAnsi"/>
          <w:vertAlign w:val="superscript"/>
        </w:rPr>
        <w:t>2</w:t>
      </w:r>
      <w:r>
        <w:rPr>
          <w:rFonts w:asciiTheme="majorHAnsi" w:hAnsiTheme="majorHAnsi" w:cstheme="majorHAnsi"/>
        </w:rPr>
        <w:t xml:space="preserve"> and 1,400m</w:t>
      </w:r>
      <w:r>
        <w:rPr>
          <w:rFonts w:asciiTheme="majorHAnsi" w:hAnsiTheme="majorHAnsi" w:cstheme="majorHAnsi"/>
          <w:vertAlign w:val="superscript"/>
        </w:rPr>
        <w:t>2</w:t>
      </w:r>
      <w:r>
        <w:rPr>
          <w:rFonts w:asciiTheme="majorHAnsi" w:hAnsiTheme="majorHAnsi" w:cstheme="majorHAnsi"/>
        </w:rPr>
        <w:t xml:space="preserve"> paddock, respectively. They have similar topography, approximately 1200kg dry matter/Ha ground cover, and 10% shade cover. There is no free groundwater in either paddock. The only pasture species present is Kikuyu grass. There is clean water and similar feeding systems in each paddock. At least 30cm</w:t>
      </w:r>
      <w:r>
        <w:rPr>
          <w:rFonts w:asciiTheme="majorHAnsi" w:hAnsiTheme="majorHAnsi" w:cstheme="majorHAnsi"/>
          <w:vertAlign w:val="superscript"/>
        </w:rPr>
        <w:t>2</w:t>
      </w:r>
      <w:r>
        <w:rPr>
          <w:rFonts w:asciiTheme="majorHAnsi" w:hAnsiTheme="majorHAnsi" w:cstheme="majorHAnsi"/>
        </w:rPr>
        <w:t xml:space="preserve"> trough size per goat are available in each paddock to minimise competition at feeding. There are wooden cubby houses and inverted fiberglass pools in each paddock to provide strata and environmental enrichment for the goats.</w:t>
      </w:r>
    </w:p>
    <w:p w:rsidR="007F3A24" w:rsidRDefault="007F3A24" w:rsidP="007F3A24">
      <w:pPr>
        <w:spacing w:before="100" w:beforeAutospacing="1" w:after="100" w:afterAutospacing="1"/>
        <w:jc w:val="both"/>
        <w:rPr>
          <w:rFonts w:asciiTheme="majorHAnsi" w:hAnsiTheme="majorHAnsi" w:cstheme="majorHAnsi"/>
        </w:rPr>
      </w:pPr>
      <w:r>
        <w:rPr>
          <w:rFonts w:asciiTheme="majorHAnsi" w:hAnsiTheme="majorHAnsi" w:cstheme="majorHAnsi"/>
        </w:rPr>
        <w:t xml:space="preserve">The paddocks have been rested for 3 months and the goats added two weeks before starting the supplement, to create an equivalent level of pasture contamination. Each goat is female and between 6-24mo. FECs and FAMACHA scores were taken two weeks before starting the supplement. Any goat with both a FEC ≥ 0epg and a FAMACHA ≥ 3 were drenched with Q drench before starting the trial except Moana who was early pregnant and they used Panacur 25 (Dose rate). Q drench contains levamisole hydrochloride 40g/L, </w:t>
      </w:r>
      <w:r w:rsidR="0066567C">
        <w:rPr>
          <w:rFonts w:asciiTheme="majorHAnsi" w:hAnsiTheme="majorHAnsi" w:cstheme="majorHAnsi"/>
        </w:rPr>
        <w:t>C</w:t>
      </w:r>
      <w:r>
        <w:rPr>
          <w:rFonts w:asciiTheme="majorHAnsi" w:hAnsiTheme="majorHAnsi" w:cstheme="majorHAnsi"/>
        </w:rPr>
        <w:t xml:space="preserve">losantel 37.5g/L, </w:t>
      </w:r>
      <w:r w:rsidR="0066567C">
        <w:rPr>
          <w:rFonts w:asciiTheme="majorHAnsi" w:hAnsiTheme="majorHAnsi" w:cstheme="majorHAnsi"/>
        </w:rPr>
        <w:t>A</w:t>
      </w:r>
      <w:r>
        <w:rPr>
          <w:rFonts w:asciiTheme="majorHAnsi" w:hAnsiTheme="majorHAnsi" w:cstheme="majorHAnsi"/>
        </w:rPr>
        <w:t>lbend</w:t>
      </w:r>
      <w:r w:rsidR="0066567C">
        <w:rPr>
          <w:rFonts w:asciiTheme="majorHAnsi" w:hAnsiTheme="majorHAnsi" w:cstheme="majorHAnsi"/>
        </w:rPr>
        <w:t>azole 25g/L and A</w:t>
      </w:r>
      <w:r>
        <w:rPr>
          <w:rFonts w:asciiTheme="majorHAnsi" w:hAnsiTheme="majorHAnsi" w:cstheme="majorHAnsi"/>
        </w:rPr>
        <w:t xml:space="preserve">bamectin 1g/L and Panacur 25 </w:t>
      </w:r>
      <w:r w:rsidR="0066567C">
        <w:rPr>
          <w:rFonts w:asciiTheme="majorHAnsi" w:hAnsiTheme="majorHAnsi" w:cstheme="majorHAnsi"/>
        </w:rPr>
        <w:t>contains 25g/L F</w:t>
      </w:r>
      <w:r>
        <w:rPr>
          <w:rFonts w:asciiTheme="majorHAnsi" w:hAnsiTheme="majorHAnsi" w:cstheme="majorHAnsi"/>
        </w:rPr>
        <w:t xml:space="preserve">enbendazole. </w:t>
      </w:r>
      <w:r w:rsidR="0066567C">
        <w:rPr>
          <w:rFonts w:asciiTheme="majorHAnsi" w:hAnsiTheme="majorHAnsi" w:cstheme="majorHAnsi"/>
        </w:rPr>
        <w:t>Blossom</w:t>
      </w:r>
      <w:r>
        <w:rPr>
          <w:rFonts w:asciiTheme="majorHAnsi" w:hAnsiTheme="majorHAnsi" w:cstheme="majorHAnsi"/>
        </w:rPr>
        <w:t xml:space="preserve"> in the treatment group became pregnant during the trial via their AI program.</w:t>
      </w:r>
    </w:p>
    <w:p w:rsidR="007F3A24" w:rsidRPr="003019CE" w:rsidRDefault="007F3A24" w:rsidP="007F3A24">
      <w:pPr>
        <w:spacing w:before="100" w:beforeAutospacing="1" w:after="100" w:afterAutospacing="1"/>
        <w:jc w:val="both"/>
        <w:rPr>
          <w:rFonts w:asciiTheme="majorHAnsi" w:hAnsiTheme="majorHAnsi" w:cstheme="majorHAnsi"/>
          <w:color w:val="FF0000"/>
        </w:rPr>
      </w:pPr>
      <w:r w:rsidRPr="003019CE">
        <w:rPr>
          <w:rFonts w:asciiTheme="majorHAnsi" w:hAnsiTheme="majorHAnsi" w:cstheme="majorHAnsi"/>
        </w:rPr>
        <w:lastRenderedPageBreak/>
        <w:t xml:space="preserve">The recommended dose rate of 30,000 spores/kg BW will be fed, which equals 1g/kg/day, added to their normal feed. BW, FEC and FAMACHA were supposed to be taken each month. Daily temperature and rainfall was recorded. The trial was supposed to run for 6 months or until it becomes too cold for </w:t>
      </w:r>
      <w:r w:rsidRPr="003019CE">
        <w:rPr>
          <w:rFonts w:asciiTheme="majorHAnsi" w:hAnsiTheme="majorHAnsi" w:cstheme="majorHAnsi"/>
          <w:i/>
        </w:rPr>
        <w:t xml:space="preserve">H. contortus </w:t>
      </w:r>
      <w:r w:rsidRPr="003019CE">
        <w:rPr>
          <w:rFonts w:asciiTheme="majorHAnsi" w:hAnsiTheme="majorHAnsi" w:cstheme="majorHAnsi"/>
        </w:rPr>
        <w:t>egg hatching.</w:t>
      </w:r>
    </w:p>
    <w:p w:rsidR="007F3A24" w:rsidRPr="005B353A" w:rsidRDefault="007F3A24" w:rsidP="007F3A24">
      <w:pPr>
        <w:spacing w:before="100" w:beforeAutospacing="1" w:after="100" w:afterAutospacing="1"/>
        <w:ind w:left="360"/>
        <w:jc w:val="both"/>
        <w:rPr>
          <w:rFonts w:asciiTheme="majorHAnsi" w:hAnsiTheme="majorHAnsi" w:cstheme="majorHAnsi"/>
          <w:b/>
          <w:i/>
        </w:rPr>
      </w:pPr>
      <w:r w:rsidRPr="00EC74ED">
        <w:rPr>
          <w:rFonts w:asciiTheme="majorHAnsi" w:hAnsiTheme="majorHAnsi" w:cstheme="majorHAnsi"/>
          <w:b/>
          <w:i/>
        </w:rPr>
        <w:t>Results</w:t>
      </w:r>
      <w:r>
        <w:rPr>
          <w:rFonts w:asciiTheme="majorHAnsi" w:hAnsiTheme="majorHAnsi" w:cstheme="majorHAnsi"/>
          <w:b/>
          <w:i/>
        </w:rPr>
        <w:t>: Table 1</w:t>
      </w:r>
    </w:p>
    <w:tbl>
      <w:tblPr>
        <w:tblStyle w:val="MediumGrid3-Accent6"/>
        <w:tblW w:w="9390" w:type="dxa"/>
        <w:tblLook w:val="04A0" w:firstRow="1" w:lastRow="0" w:firstColumn="1" w:lastColumn="0" w:noHBand="0" w:noVBand="1"/>
      </w:tblPr>
      <w:tblGrid>
        <w:gridCol w:w="4337"/>
        <w:gridCol w:w="1142"/>
        <w:gridCol w:w="1016"/>
        <w:gridCol w:w="797"/>
        <w:gridCol w:w="1087"/>
        <w:gridCol w:w="1865"/>
      </w:tblGrid>
      <w:tr w:rsidR="007F3A24" w:rsidRPr="00E914CA" w:rsidTr="005203CC">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xml:space="preserve">Paddock 1 </w:t>
            </w:r>
            <w:r>
              <w:rPr>
                <w:rFonts w:ascii="Calibri" w:eastAsia="Times New Roman" w:hAnsi="Calibri" w:cs="Times New Roman"/>
                <w:color w:val="000000"/>
                <w:lang w:eastAsia="en-AU"/>
              </w:rPr>
              <w:t>–</w:t>
            </w:r>
            <w:r w:rsidRPr="00E914CA">
              <w:rPr>
                <w:rFonts w:ascii="Calibri" w:eastAsia="Times New Roman" w:hAnsi="Calibri" w:cs="Times New Roman"/>
                <w:color w:val="000000"/>
                <w:lang w:eastAsia="en-AU"/>
              </w:rPr>
              <w:t xml:space="preserve"> Control</w:t>
            </w:r>
            <w:r>
              <w:rPr>
                <w:rFonts w:ascii="Calibri" w:eastAsia="Times New Roman" w:hAnsi="Calibri" w:cs="Times New Roman"/>
                <w:color w:val="000000"/>
                <w:lang w:eastAsia="en-AU"/>
              </w:rPr>
              <w:t xml:space="preserve"> (Livamol)</w:t>
            </w:r>
          </w:p>
        </w:tc>
        <w:tc>
          <w:tcPr>
            <w:tcW w:w="797" w:type="dxa"/>
            <w:noWrap/>
            <w:hideMark/>
          </w:tcPr>
          <w:p w:rsidR="007F3A24" w:rsidRPr="00452AEB"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32"/>
                <w:szCs w:val="32"/>
                <w:lang w:eastAsia="en-AU"/>
              </w:rPr>
            </w:pPr>
            <w:r w:rsidRPr="00452AEB">
              <w:rPr>
                <w:rFonts w:ascii="Calibri" w:eastAsia="Times New Roman" w:hAnsi="Calibri" w:cs="Times New Roman"/>
                <w:i/>
                <w:iCs/>
                <w:color w:val="000000"/>
                <w:sz w:val="32"/>
                <w:szCs w:val="32"/>
                <w:lang w:eastAsia="en-AU"/>
              </w:rPr>
              <w:t>March</w:t>
            </w:r>
          </w:p>
        </w:tc>
        <w:tc>
          <w:tcPr>
            <w:tcW w:w="797" w:type="dxa"/>
            <w:noWrap/>
            <w:hideMark/>
          </w:tcPr>
          <w:p w:rsidR="007F3A24" w:rsidRPr="00E914CA"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65" w:type="dxa"/>
            <w:noWrap/>
            <w:hideMark/>
          </w:tcPr>
          <w:p w:rsidR="007F3A24" w:rsidRPr="00E914CA"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b w:val="0"/>
                <w:color w:val="000000"/>
                <w:lang w:eastAsia="en-AU"/>
              </w:rPr>
            </w:pPr>
            <w:r w:rsidRPr="00E914CA">
              <w:rPr>
                <w:rFonts w:ascii="Calibri" w:eastAsia="Times New Roman" w:hAnsi="Calibri" w:cs="Times New Roman"/>
                <w:b w:val="0"/>
                <w:color w:val="000000"/>
                <w:lang w:eastAsia="en-AU"/>
              </w:rPr>
              <w:t>Goat ID</w:t>
            </w:r>
          </w:p>
        </w:tc>
        <w:tc>
          <w:tcPr>
            <w:tcW w:w="797" w:type="dxa"/>
            <w:noWrap/>
            <w:hideMark/>
          </w:tcPr>
          <w:p w:rsidR="007F3A24" w:rsidRPr="00E914CA" w:rsidRDefault="007F3A24" w:rsidP="005203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10</w:t>
            </w:r>
            <w:r w:rsidRPr="00E914CA">
              <w:rPr>
                <w:rFonts w:ascii="Calibri" w:eastAsia="Times New Roman" w:hAnsi="Calibri" w:cs="Times New Roman"/>
                <w:color w:val="000000"/>
                <w:lang w:eastAsia="en-AU"/>
              </w:rPr>
              <w:t>/</w:t>
            </w:r>
            <w:r>
              <w:rPr>
                <w:rFonts w:ascii="Calibri" w:eastAsia="Times New Roman" w:hAnsi="Calibri" w:cs="Times New Roman"/>
                <w:color w:val="000000"/>
                <w:lang w:eastAsia="en-AU"/>
              </w:rPr>
              <w:t>3</w:t>
            </w:r>
            <w:r w:rsidRPr="00E914CA">
              <w:rPr>
                <w:rFonts w:ascii="Calibri" w:eastAsia="Times New Roman" w:hAnsi="Calibri" w:cs="Times New Roman"/>
                <w:color w:val="000000"/>
                <w:lang w:eastAsia="en-AU"/>
              </w:rPr>
              <w:t>/2019</w:t>
            </w:r>
          </w:p>
        </w:tc>
      </w:tr>
      <w:tr w:rsidR="007F3A24" w:rsidRPr="00E914CA" w:rsidTr="005203CC">
        <w:trPr>
          <w:trHeight w:val="503"/>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FAMACHA</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FEC</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BW (Kg)</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Drenched</w:t>
            </w:r>
          </w:p>
        </w:tc>
        <w:tc>
          <w:tcPr>
            <w:tcW w:w="1865" w:type="dxa"/>
            <w:vMerge w:val="restart"/>
            <w:noWrap/>
            <w:hideMark/>
          </w:tcPr>
          <w:p w:rsidR="007F3A24" w:rsidRPr="00E914CA" w:rsidRDefault="007F3A24" w:rsidP="005203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E914CA">
              <w:rPr>
                <w:rFonts w:ascii="Calibri" w:eastAsia="Times New Roman" w:hAnsi="Calibri" w:cs="Times New Roman"/>
                <w:b/>
                <w:color w:val="000000"/>
                <w:lang w:eastAsia="en-AU"/>
              </w:rPr>
              <w:t>Add Livamol</w:t>
            </w: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 Gracie (white)</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200</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12.7</w:t>
            </w:r>
          </w:p>
        </w:tc>
        <w:tc>
          <w:tcPr>
            <w:tcW w:w="797" w:type="dxa"/>
            <w:noWrap/>
            <w:hideMark/>
          </w:tcPr>
          <w:p w:rsidR="007F3A24" w:rsidRPr="00C4287E"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 Glitter girl (black and white stripes)</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3</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1120</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14.6</w:t>
            </w:r>
          </w:p>
        </w:tc>
        <w:tc>
          <w:tcPr>
            <w:tcW w:w="797" w:type="dxa"/>
            <w:noWrap/>
            <w:hideMark/>
          </w:tcPr>
          <w:p w:rsidR="007F3A24" w:rsidRPr="00C4287E"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3 Jess (brown frosted ears)</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4</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0</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9.9</w:t>
            </w:r>
          </w:p>
        </w:tc>
        <w:tc>
          <w:tcPr>
            <w:tcW w:w="797" w:type="dxa"/>
            <w:noWrap/>
            <w:hideMark/>
          </w:tcPr>
          <w:p w:rsidR="007F3A24" w:rsidRPr="00C4287E"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4 Moa</w:t>
            </w:r>
            <w:r>
              <w:rPr>
                <w:rFonts w:ascii="Calibri" w:eastAsia="Times New Roman" w:hAnsi="Calibri" w:cs="Times New Roman"/>
                <w:color w:val="000000"/>
                <w:lang w:eastAsia="en-AU"/>
              </w:rPr>
              <w:t>n</w:t>
            </w:r>
            <w:r w:rsidRPr="00E914CA">
              <w:rPr>
                <w:rFonts w:ascii="Calibri" w:eastAsia="Times New Roman" w:hAnsi="Calibri" w:cs="Times New Roman"/>
                <w:color w:val="000000"/>
                <w:lang w:eastAsia="en-AU"/>
              </w:rPr>
              <w:t>a (pregnant)</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3</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200</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26.5</w:t>
            </w:r>
          </w:p>
        </w:tc>
        <w:tc>
          <w:tcPr>
            <w:tcW w:w="797" w:type="dxa"/>
            <w:noWrap/>
            <w:hideMark/>
          </w:tcPr>
          <w:p w:rsidR="007F3A24" w:rsidRPr="00C4287E"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5 Muffin (pygmy, no star)</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3</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640</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14.7</w:t>
            </w:r>
          </w:p>
        </w:tc>
        <w:tc>
          <w:tcPr>
            <w:tcW w:w="797" w:type="dxa"/>
            <w:noWrap/>
            <w:hideMark/>
          </w:tcPr>
          <w:p w:rsidR="007F3A24" w:rsidRPr="00C4287E"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Average Paddock weight= 15.68 100g Livamol/paddock</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c>
          <w:tcPr>
            <w:tcW w:w="797" w:type="dxa"/>
            <w:noWrap/>
            <w:hideMark/>
          </w:tcPr>
          <w:p w:rsidR="007F3A24" w:rsidRPr="003019CE"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E914CA">
              <w:rPr>
                <w:rFonts w:ascii="Calibri" w:eastAsia="Times New Roman" w:hAnsi="Calibri" w:cs="Times New Roman"/>
                <w:color w:val="000000"/>
                <w:lang w:eastAsia="en-AU"/>
              </w:rPr>
              <w:t> </w:t>
            </w:r>
            <w:r w:rsidRPr="003019CE">
              <w:rPr>
                <w:rFonts w:ascii="Calibri" w:eastAsia="Times New Roman" w:hAnsi="Calibri" w:cs="Times New Roman"/>
                <w:b/>
                <w:color w:val="000000"/>
                <w:lang w:eastAsia="en-AU"/>
              </w:rPr>
              <w:t>Average FEC= 432epg</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c>
          <w:tcPr>
            <w:tcW w:w="1865"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r>
      <w:tr w:rsidR="007F3A24" w:rsidRPr="00E914CA" w:rsidTr="005203CC">
        <w:trPr>
          <w:trHeight w:val="289"/>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Pr>
                <w:rFonts w:ascii="Calibri" w:eastAsia="Times New Roman" w:hAnsi="Calibri" w:cs="Times New Roman"/>
                <w:color w:val="000000"/>
                <w:lang w:eastAsia="en-AU"/>
              </w:rPr>
              <w:t>Paddock 2 – T</w:t>
            </w:r>
            <w:r w:rsidRPr="00E914CA">
              <w:rPr>
                <w:rFonts w:ascii="Calibri" w:eastAsia="Times New Roman" w:hAnsi="Calibri" w:cs="Times New Roman"/>
                <w:color w:val="000000"/>
                <w:lang w:eastAsia="en-AU"/>
              </w:rPr>
              <w:t>reatment</w:t>
            </w:r>
            <w:r>
              <w:rPr>
                <w:rFonts w:ascii="Calibri" w:eastAsia="Times New Roman" w:hAnsi="Calibri" w:cs="Times New Roman"/>
                <w:color w:val="000000"/>
                <w:lang w:eastAsia="en-AU"/>
              </w:rPr>
              <w:t xml:space="preserve"> (</w:t>
            </w:r>
            <w:proofErr w:type="spellStart"/>
            <w:r>
              <w:rPr>
                <w:rFonts w:ascii="Calibri" w:eastAsia="Times New Roman" w:hAnsi="Calibri" w:cs="Times New Roman"/>
                <w:color w:val="000000"/>
                <w:lang w:eastAsia="en-AU"/>
              </w:rPr>
              <w:t>Livamol+BioWorma</w:t>
            </w:r>
            <w:proofErr w:type="spellEnd"/>
            <w:r>
              <w:rPr>
                <w:rFonts w:ascii="Calibri" w:eastAsia="Times New Roman" w:hAnsi="Calibri" w:cs="Times New Roman"/>
                <w:color w:val="000000"/>
                <w:lang w:eastAsia="en-AU"/>
              </w:rPr>
              <w:t>)</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FAMACHA</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FEC</w:t>
            </w:r>
          </w:p>
        </w:tc>
        <w:tc>
          <w:tcPr>
            <w:tcW w:w="797" w:type="dxa"/>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BW (Kg)</w:t>
            </w:r>
          </w:p>
        </w:tc>
        <w:tc>
          <w:tcPr>
            <w:tcW w:w="2662" w:type="dxa"/>
            <w:gridSpan w:val="2"/>
            <w:noWrap/>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u w:val="single"/>
                <w:lang w:eastAsia="en-AU"/>
              </w:rPr>
            </w:pPr>
            <w:r w:rsidRPr="00E914CA">
              <w:rPr>
                <w:rFonts w:ascii="Calibri" w:eastAsia="Times New Roman" w:hAnsi="Calibri" w:cs="Times New Roman"/>
                <w:color w:val="000000"/>
                <w:u w:val="single"/>
                <w:lang w:eastAsia="en-AU"/>
              </w:rPr>
              <w:t>Drenched</w:t>
            </w: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b w:val="0"/>
                <w:color w:val="000000"/>
                <w:lang w:eastAsia="en-AU"/>
              </w:rPr>
            </w:pPr>
            <w:r w:rsidRPr="00E914CA">
              <w:rPr>
                <w:rFonts w:ascii="Calibri" w:eastAsia="Times New Roman" w:hAnsi="Calibri" w:cs="Times New Roman"/>
                <w:b w:val="0"/>
                <w:color w:val="000000"/>
                <w:lang w:eastAsia="en-AU"/>
              </w:rPr>
              <w:t>Goat ID</w:t>
            </w: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vMerge w:val="restart"/>
            <w:noWrap/>
            <w:hideMark/>
          </w:tcPr>
          <w:p w:rsidR="007F3A24" w:rsidRPr="00E914CA" w:rsidRDefault="007F3A24" w:rsidP="005203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AU"/>
              </w:rPr>
            </w:pPr>
            <w:r w:rsidRPr="00E914CA">
              <w:rPr>
                <w:rFonts w:ascii="Calibri" w:eastAsia="Times New Roman" w:hAnsi="Calibri" w:cs="Times New Roman"/>
                <w:b/>
                <w:color w:val="000000"/>
                <w:lang w:eastAsia="en-AU"/>
              </w:rPr>
              <w:t>Add Livamol + Bio</w:t>
            </w:r>
            <w:r>
              <w:rPr>
                <w:rFonts w:ascii="Calibri" w:eastAsia="Times New Roman" w:hAnsi="Calibri" w:cs="Times New Roman"/>
                <w:b/>
                <w:color w:val="000000"/>
                <w:lang w:eastAsia="en-AU"/>
              </w:rPr>
              <w:t>W</w:t>
            </w:r>
            <w:r w:rsidRPr="00E914CA">
              <w:rPr>
                <w:rFonts w:ascii="Calibri" w:eastAsia="Times New Roman" w:hAnsi="Calibri" w:cs="Times New Roman"/>
                <w:b/>
                <w:color w:val="000000"/>
                <w:lang w:eastAsia="en-AU"/>
              </w:rPr>
              <w:t>orma</w:t>
            </w:r>
          </w:p>
        </w:tc>
      </w:tr>
      <w:tr w:rsidR="007F3A24" w:rsidRPr="00E914CA" w:rsidTr="005203CC">
        <w:trPr>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6 Blossom (brown, 2yo)</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680</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22</w:t>
            </w:r>
          </w:p>
        </w:tc>
        <w:tc>
          <w:tcPr>
            <w:tcW w:w="797" w:type="dxa"/>
            <w:noWrap/>
            <w:hideMark/>
          </w:tcPr>
          <w:p w:rsidR="007F3A24" w:rsidRPr="00C4287E"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7 Miley</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3</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0</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15.7</w:t>
            </w: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8 Popcorn</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4</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360</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13.2</w:t>
            </w:r>
          </w:p>
        </w:tc>
        <w:tc>
          <w:tcPr>
            <w:tcW w:w="797" w:type="dxa"/>
            <w:noWrap/>
            <w:hideMark/>
          </w:tcPr>
          <w:p w:rsidR="007F3A24" w:rsidRPr="00C4287E"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9 Gertie (spots)</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2</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0</w:t>
            </w:r>
          </w:p>
        </w:tc>
        <w:tc>
          <w:tcPr>
            <w:tcW w:w="797" w:type="dxa"/>
            <w:noWrap/>
            <w:hideMark/>
          </w:tcPr>
          <w:p w:rsidR="007F3A24" w:rsidRPr="00E914CA"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12.3</w:t>
            </w: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10 Maisie</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4</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40</w:t>
            </w:r>
          </w:p>
        </w:tc>
        <w:tc>
          <w:tcPr>
            <w:tcW w:w="797" w:type="dxa"/>
            <w:noWrap/>
            <w:hideMark/>
          </w:tcPr>
          <w:p w:rsidR="007F3A24" w:rsidRPr="00E914CA"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11.9</w:t>
            </w:r>
          </w:p>
        </w:tc>
        <w:tc>
          <w:tcPr>
            <w:tcW w:w="797" w:type="dxa"/>
            <w:noWrap/>
            <w:hideMark/>
          </w:tcPr>
          <w:p w:rsidR="007F3A24" w:rsidRPr="00C4287E"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65" w:type="dxa"/>
            <w:vMerge/>
            <w:hideMark/>
          </w:tcPr>
          <w:p w:rsidR="007F3A24" w:rsidRPr="00E914CA"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E914CA"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7" w:type="dxa"/>
            <w:noWrap/>
            <w:hideMark/>
          </w:tcPr>
          <w:p w:rsidR="007F3A24" w:rsidRPr="00E914CA" w:rsidRDefault="007F3A24" w:rsidP="005203CC">
            <w:pPr>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Average Weight 15.02 100g BioWorma + Livamol/paddock</w:t>
            </w: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3019CE"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 xml:space="preserve">Average FEC= 216 </w:t>
            </w:r>
            <w:proofErr w:type="spellStart"/>
            <w:r w:rsidRPr="003019CE">
              <w:rPr>
                <w:rFonts w:ascii="Calibri" w:eastAsia="Times New Roman" w:hAnsi="Calibri" w:cs="Times New Roman"/>
                <w:b/>
                <w:color w:val="000000"/>
                <w:lang w:eastAsia="en-AU"/>
              </w:rPr>
              <w:t>epg</w:t>
            </w:r>
            <w:proofErr w:type="spellEnd"/>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797"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65" w:type="dxa"/>
            <w:noWrap/>
            <w:hideMark/>
          </w:tcPr>
          <w:p w:rsidR="007F3A24" w:rsidRPr="00E914CA"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14CA">
              <w:rPr>
                <w:rFonts w:ascii="Calibri" w:eastAsia="Times New Roman" w:hAnsi="Calibri" w:cs="Times New Roman"/>
                <w:color w:val="000000"/>
                <w:lang w:eastAsia="en-AU"/>
              </w:rPr>
              <w:t> </w:t>
            </w:r>
          </w:p>
        </w:tc>
      </w:tr>
    </w:tbl>
    <w:p w:rsidR="0066567C" w:rsidRDefault="0066567C" w:rsidP="007F3A24">
      <w:pPr>
        <w:spacing w:before="100" w:beforeAutospacing="1" w:after="100" w:afterAutospacing="1"/>
        <w:jc w:val="both"/>
        <w:rPr>
          <w:rFonts w:asciiTheme="majorHAnsi" w:hAnsiTheme="majorHAnsi" w:cstheme="majorHAnsi"/>
          <w:b/>
          <w:i/>
          <w:u w:val="single"/>
        </w:rPr>
      </w:pPr>
    </w:p>
    <w:p w:rsidR="0066567C" w:rsidRDefault="0066567C" w:rsidP="007F3A24">
      <w:pPr>
        <w:spacing w:before="100" w:beforeAutospacing="1" w:after="100" w:afterAutospacing="1"/>
        <w:jc w:val="both"/>
        <w:rPr>
          <w:rFonts w:asciiTheme="majorHAnsi" w:hAnsiTheme="majorHAnsi" w:cstheme="majorHAnsi"/>
          <w:b/>
          <w:i/>
          <w:u w:val="single"/>
        </w:rPr>
      </w:pPr>
    </w:p>
    <w:p w:rsidR="0066567C" w:rsidRDefault="0066567C" w:rsidP="007F3A24">
      <w:pPr>
        <w:spacing w:before="100" w:beforeAutospacing="1" w:after="100" w:afterAutospacing="1"/>
        <w:jc w:val="both"/>
        <w:rPr>
          <w:rFonts w:asciiTheme="majorHAnsi" w:hAnsiTheme="majorHAnsi" w:cstheme="majorHAnsi"/>
          <w:b/>
          <w:i/>
          <w:u w:val="single"/>
        </w:rPr>
      </w:pPr>
    </w:p>
    <w:p w:rsidR="007F3A24" w:rsidRPr="005B353A" w:rsidRDefault="007F3A24" w:rsidP="007F3A24">
      <w:pPr>
        <w:spacing w:before="100" w:beforeAutospacing="1" w:after="100" w:afterAutospacing="1"/>
        <w:jc w:val="both"/>
        <w:rPr>
          <w:rFonts w:asciiTheme="majorHAnsi" w:hAnsiTheme="majorHAnsi" w:cstheme="majorHAnsi"/>
          <w:b/>
          <w:i/>
          <w:u w:val="single"/>
        </w:rPr>
      </w:pPr>
      <w:r w:rsidRPr="005B353A">
        <w:rPr>
          <w:rFonts w:asciiTheme="majorHAnsi" w:hAnsiTheme="majorHAnsi" w:cstheme="majorHAnsi"/>
          <w:b/>
          <w:i/>
          <w:u w:val="single"/>
        </w:rPr>
        <w:lastRenderedPageBreak/>
        <w:t>Table 2</w:t>
      </w:r>
    </w:p>
    <w:tbl>
      <w:tblPr>
        <w:tblStyle w:val="MediumGrid3-Accent5"/>
        <w:tblW w:w="9464" w:type="dxa"/>
        <w:tblLayout w:type="fixed"/>
        <w:tblLook w:val="04A0" w:firstRow="1" w:lastRow="0" w:firstColumn="1" w:lastColumn="0" w:noHBand="0" w:noVBand="1"/>
      </w:tblPr>
      <w:tblGrid>
        <w:gridCol w:w="4503"/>
        <w:gridCol w:w="1417"/>
        <w:gridCol w:w="1134"/>
        <w:gridCol w:w="1276"/>
        <w:gridCol w:w="1134"/>
      </w:tblGrid>
      <w:tr w:rsidR="007F3A24" w:rsidRPr="00A31C94" w:rsidTr="005203CC">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 xml:space="preserve">Paddock 1 </w:t>
            </w:r>
            <w:r>
              <w:rPr>
                <w:rFonts w:ascii="Calibri" w:eastAsia="Times New Roman" w:hAnsi="Calibri" w:cs="Times New Roman"/>
                <w:color w:val="000000"/>
                <w:lang w:eastAsia="en-AU"/>
              </w:rPr>
              <w:t>–</w:t>
            </w:r>
            <w:r w:rsidRPr="00A31C94">
              <w:rPr>
                <w:rFonts w:ascii="Calibri" w:eastAsia="Times New Roman" w:hAnsi="Calibri" w:cs="Times New Roman"/>
                <w:color w:val="000000"/>
                <w:lang w:eastAsia="en-AU"/>
              </w:rPr>
              <w:t xml:space="preserve"> Control</w:t>
            </w:r>
            <w:r>
              <w:rPr>
                <w:rFonts w:ascii="Calibri" w:eastAsia="Times New Roman" w:hAnsi="Calibri" w:cs="Times New Roman"/>
                <w:color w:val="000000"/>
                <w:lang w:eastAsia="en-AU"/>
              </w:rPr>
              <w:t xml:space="preserve"> (Livamol)</w:t>
            </w:r>
          </w:p>
        </w:tc>
        <w:tc>
          <w:tcPr>
            <w:tcW w:w="1417" w:type="dxa"/>
          </w:tcPr>
          <w:p w:rsidR="007F3A24" w:rsidRPr="00452AEB" w:rsidRDefault="007F3A24" w:rsidP="005203CC">
            <w:pPr>
              <w:cnfStyle w:val="100000000000" w:firstRow="1" w:lastRow="0" w:firstColumn="0" w:lastColumn="0" w:oddVBand="0" w:evenVBand="0" w:oddHBand="0" w:evenHBand="0" w:firstRowFirstColumn="0" w:firstRowLastColumn="0" w:lastRowFirstColumn="0" w:lastRowLastColumn="0"/>
              <w:rPr>
                <w:rFonts w:ascii="Calibri" w:hAnsi="Calibri"/>
                <w:i/>
                <w:iCs/>
                <w:color w:val="000000"/>
                <w:sz w:val="32"/>
                <w:szCs w:val="32"/>
              </w:rPr>
            </w:pPr>
            <w:r w:rsidRPr="00452AEB">
              <w:rPr>
                <w:rFonts w:ascii="Calibri" w:hAnsi="Calibri"/>
                <w:i/>
                <w:iCs/>
                <w:color w:val="000000"/>
                <w:sz w:val="32"/>
                <w:szCs w:val="32"/>
              </w:rPr>
              <w:t>May</w:t>
            </w:r>
          </w:p>
        </w:tc>
        <w:tc>
          <w:tcPr>
            <w:tcW w:w="1134" w:type="dxa"/>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p>
        </w:tc>
        <w:tc>
          <w:tcPr>
            <w:tcW w:w="1276" w:type="dxa"/>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Goat ID</w:t>
            </w:r>
          </w:p>
        </w:tc>
        <w:tc>
          <w:tcPr>
            <w:tcW w:w="1417" w:type="dxa"/>
          </w:tcPr>
          <w:p w:rsidR="007F3A24" w:rsidRDefault="007F3A24" w:rsidP="005203C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276"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6/05/2019</w:t>
            </w: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trHeight w:val="503"/>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 </w:t>
            </w:r>
          </w:p>
        </w:tc>
        <w:tc>
          <w:tcPr>
            <w:tcW w:w="1417" w:type="dxa"/>
          </w:tcPr>
          <w:p w:rsidR="007F3A24" w:rsidRPr="00A31C9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u w:val="single"/>
              </w:rPr>
            </w:pPr>
            <w:r w:rsidRPr="00A31C94">
              <w:rPr>
                <w:rFonts w:ascii="Calibri" w:hAnsi="Calibri"/>
                <w:color w:val="000000"/>
                <w:u w:val="single"/>
              </w:rPr>
              <w:t>FAMACHA</w:t>
            </w:r>
          </w:p>
        </w:tc>
        <w:tc>
          <w:tcPr>
            <w:tcW w:w="1134" w:type="dxa"/>
          </w:tcPr>
          <w:p w:rsidR="007F3A24" w:rsidRPr="00A31C9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u w:val="single"/>
              </w:rPr>
            </w:pPr>
            <w:r w:rsidRPr="00A31C94">
              <w:rPr>
                <w:rFonts w:ascii="Calibri" w:hAnsi="Calibri"/>
                <w:color w:val="000000"/>
                <w:u w:val="single"/>
              </w:rPr>
              <w:t>FEC</w:t>
            </w:r>
          </w:p>
        </w:tc>
        <w:tc>
          <w:tcPr>
            <w:tcW w:w="1276" w:type="dxa"/>
          </w:tcPr>
          <w:p w:rsidR="007F3A24" w:rsidRPr="00A31C9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u w:val="single"/>
              </w:rPr>
            </w:pPr>
            <w:r w:rsidRPr="00A31C94">
              <w:rPr>
                <w:rFonts w:ascii="Calibri" w:hAnsi="Calibri"/>
                <w:color w:val="000000"/>
                <w:u w:val="single"/>
              </w:rPr>
              <w:t>BW (Kg)</w:t>
            </w:r>
          </w:p>
        </w:tc>
        <w:tc>
          <w:tcPr>
            <w:tcW w:w="1134" w:type="dxa"/>
          </w:tcPr>
          <w:p w:rsidR="007F3A24" w:rsidRPr="00A31C9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u w:val="single"/>
              </w:rPr>
            </w:pPr>
            <w:r w:rsidRPr="00A31C94">
              <w:rPr>
                <w:rFonts w:ascii="Calibri" w:hAnsi="Calibri"/>
                <w:color w:val="000000"/>
                <w:u w:val="single"/>
              </w:rPr>
              <w:t>Drenched</w:t>
            </w: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1 Gracie (white)</w:t>
            </w:r>
          </w:p>
        </w:tc>
        <w:tc>
          <w:tcPr>
            <w:tcW w:w="1417"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1720</w:t>
            </w: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14.4 </w:t>
            </w:r>
          </w:p>
        </w:tc>
        <w:tc>
          <w:tcPr>
            <w:tcW w:w="1134" w:type="dxa"/>
          </w:tcPr>
          <w:p w:rsidR="007F3A24" w:rsidRPr="00094C08"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F3A24" w:rsidRPr="00A31C94" w:rsidTr="005203CC">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2 Glitter girl (black and white stripes)</w:t>
            </w:r>
          </w:p>
        </w:tc>
        <w:tc>
          <w:tcPr>
            <w:tcW w:w="1417"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134"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760</w:t>
            </w: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16.4 </w:t>
            </w:r>
          </w:p>
        </w:tc>
        <w:tc>
          <w:tcPr>
            <w:tcW w:w="1134" w:type="dxa"/>
          </w:tcPr>
          <w:p w:rsidR="007F3A24" w:rsidRPr="00094C08"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3 Jess (brown frosted ears)</w:t>
            </w:r>
          </w:p>
        </w:tc>
        <w:tc>
          <w:tcPr>
            <w:tcW w:w="1417"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13 </w:t>
            </w:r>
          </w:p>
        </w:tc>
        <w:tc>
          <w:tcPr>
            <w:tcW w:w="1134" w:type="dxa"/>
          </w:tcPr>
          <w:p w:rsidR="007F3A24" w:rsidRPr="00094C08"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F3A24" w:rsidRPr="00A31C94" w:rsidTr="005203CC">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4 Moa</w:t>
            </w:r>
            <w:r>
              <w:rPr>
                <w:rFonts w:ascii="Calibri" w:eastAsia="Times New Roman" w:hAnsi="Calibri" w:cs="Times New Roman"/>
                <w:color w:val="000000"/>
                <w:lang w:eastAsia="en-AU"/>
              </w:rPr>
              <w:t>n</w:t>
            </w:r>
            <w:r w:rsidRPr="00A31C94">
              <w:rPr>
                <w:rFonts w:ascii="Calibri" w:eastAsia="Times New Roman" w:hAnsi="Calibri" w:cs="Times New Roman"/>
                <w:color w:val="000000"/>
                <w:lang w:eastAsia="en-AU"/>
              </w:rPr>
              <w:t>a (pregnant)</w:t>
            </w:r>
          </w:p>
        </w:tc>
        <w:tc>
          <w:tcPr>
            <w:tcW w:w="1417"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4320</w:t>
            </w: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31.6 </w:t>
            </w:r>
          </w:p>
        </w:tc>
        <w:tc>
          <w:tcPr>
            <w:tcW w:w="1134" w:type="dxa"/>
          </w:tcPr>
          <w:p w:rsidR="007F3A24" w:rsidRPr="00094C08"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5 Muffin (pygmy, no star)</w:t>
            </w:r>
          </w:p>
        </w:tc>
        <w:tc>
          <w:tcPr>
            <w:tcW w:w="1417"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134"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320</w:t>
            </w: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20.2 </w:t>
            </w:r>
          </w:p>
        </w:tc>
        <w:tc>
          <w:tcPr>
            <w:tcW w:w="1134" w:type="dxa"/>
          </w:tcPr>
          <w:p w:rsidR="007F3A24" w:rsidRPr="00094C08"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F3A24" w:rsidRPr="00A31C94" w:rsidTr="005203CC">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 xml:space="preserve">Average Paddock weight= </w:t>
            </w:r>
            <w:r>
              <w:rPr>
                <w:rFonts w:ascii="Calibri" w:eastAsia="Times New Roman" w:hAnsi="Calibri" w:cs="Times New Roman"/>
                <w:color w:val="000000"/>
                <w:lang w:eastAsia="en-AU"/>
              </w:rPr>
              <w:t>19.12kg</w:t>
            </w:r>
          </w:p>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 xml:space="preserve"> 100g Livamol/paddock</w:t>
            </w:r>
          </w:p>
        </w:tc>
        <w:tc>
          <w:tcPr>
            <w:tcW w:w="1417"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w:t>
            </w:r>
          </w:p>
        </w:tc>
        <w:tc>
          <w:tcPr>
            <w:tcW w:w="1134" w:type="dxa"/>
          </w:tcPr>
          <w:p w:rsidR="007F3A24" w:rsidRPr="003019CE"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color w:val="000000"/>
              </w:rPr>
              <w:t> </w:t>
            </w:r>
            <w:r w:rsidRPr="003019CE">
              <w:rPr>
                <w:rFonts w:ascii="Calibri" w:hAnsi="Calibri"/>
                <w:b/>
                <w:color w:val="000000"/>
              </w:rPr>
              <w:t>Average FEC=1624epg</w:t>
            </w: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w:t>
            </w:r>
          </w:p>
        </w:tc>
        <w:tc>
          <w:tcPr>
            <w:tcW w:w="1134"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 </w:t>
            </w:r>
          </w:p>
        </w:tc>
        <w:tc>
          <w:tcPr>
            <w:tcW w:w="1417"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trHeight w:val="289"/>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 xml:space="preserve">Paddock 2 - </w:t>
            </w:r>
            <w:r>
              <w:rPr>
                <w:rFonts w:ascii="Calibri" w:eastAsia="Times New Roman" w:hAnsi="Calibri" w:cs="Times New Roman"/>
                <w:color w:val="000000"/>
                <w:lang w:eastAsia="en-AU"/>
              </w:rPr>
              <w:t>T</w:t>
            </w:r>
            <w:r w:rsidRPr="00E914CA">
              <w:rPr>
                <w:rFonts w:ascii="Calibri" w:eastAsia="Times New Roman" w:hAnsi="Calibri" w:cs="Times New Roman"/>
                <w:color w:val="000000"/>
                <w:lang w:eastAsia="en-AU"/>
              </w:rPr>
              <w:t>reatment</w:t>
            </w:r>
            <w:r>
              <w:rPr>
                <w:rFonts w:ascii="Calibri" w:eastAsia="Times New Roman" w:hAnsi="Calibri" w:cs="Times New Roman"/>
                <w:color w:val="000000"/>
                <w:lang w:eastAsia="en-AU"/>
              </w:rPr>
              <w:t xml:space="preserve"> (</w:t>
            </w:r>
            <w:proofErr w:type="spellStart"/>
            <w:r>
              <w:rPr>
                <w:rFonts w:ascii="Calibri" w:eastAsia="Times New Roman" w:hAnsi="Calibri" w:cs="Times New Roman"/>
                <w:color w:val="000000"/>
                <w:lang w:eastAsia="en-AU"/>
              </w:rPr>
              <w:t>Livamol+BioWorma</w:t>
            </w:r>
            <w:proofErr w:type="spellEnd"/>
            <w:r>
              <w:rPr>
                <w:rFonts w:ascii="Calibri" w:eastAsia="Times New Roman" w:hAnsi="Calibri" w:cs="Times New Roman"/>
                <w:color w:val="000000"/>
                <w:lang w:eastAsia="en-AU"/>
              </w:rPr>
              <w:t>)</w:t>
            </w:r>
          </w:p>
        </w:tc>
        <w:tc>
          <w:tcPr>
            <w:tcW w:w="1417"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Goat ID</w:t>
            </w:r>
          </w:p>
        </w:tc>
        <w:tc>
          <w:tcPr>
            <w:tcW w:w="1417"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6 Blossom (brown, 2yo)</w:t>
            </w:r>
          </w:p>
        </w:tc>
        <w:tc>
          <w:tcPr>
            <w:tcW w:w="1417"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1400</w:t>
            </w: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23.9 </w:t>
            </w:r>
          </w:p>
        </w:tc>
        <w:tc>
          <w:tcPr>
            <w:tcW w:w="1134" w:type="dxa"/>
          </w:tcPr>
          <w:p w:rsidR="007F3A24" w:rsidRPr="00094C08"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7 Miley</w:t>
            </w:r>
          </w:p>
        </w:tc>
        <w:tc>
          <w:tcPr>
            <w:tcW w:w="1417"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16.4 </w:t>
            </w: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w:t>
            </w:r>
          </w:p>
        </w:tc>
      </w:tr>
      <w:tr w:rsidR="007F3A24" w:rsidRPr="00A31C94" w:rsidTr="005203CC">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8 Popcorn</w:t>
            </w:r>
          </w:p>
        </w:tc>
        <w:tc>
          <w:tcPr>
            <w:tcW w:w="1417"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134"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440</w:t>
            </w: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16.1 </w:t>
            </w:r>
          </w:p>
        </w:tc>
        <w:tc>
          <w:tcPr>
            <w:tcW w:w="1134" w:type="dxa"/>
          </w:tcPr>
          <w:p w:rsidR="007F3A24" w:rsidRPr="00094C08"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9 Gertie (spots)</w:t>
            </w:r>
          </w:p>
        </w:tc>
        <w:tc>
          <w:tcPr>
            <w:tcW w:w="1417"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134" w:type="dxa"/>
          </w:tcPr>
          <w:p w:rsidR="007F3A24"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520</w:t>
            </w: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15.2 </w:t>
            </w:r>
          </w:p>
        </w:tc>
        <w:tc>
          <w:tcPr>
            <w:tcW w:w="1134" w:type="dxa"/>
          </w:tcPr>
          <w:p w:rsidR="007F3A24" w:rsidRPr="00094C08" w:rsidRDefault="007F3A24" w:rsidP="007F3A24">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F3A24" w:rsidRPr="00A31C94" w:rsidTr="005203CC">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10 Maisie</w:t>
            </w:r>
          </w:p>
        </w:tc>
        <w:tc>
          <w:tcPr>
            <w:tcW w:w="1417"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c>
          <w:tcPr>
            <w:tcW w:w="1134" w:type="dxa"/>
          </w:tcPr>
          <w:p w:rsidR="007F3A24"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2640</w:t>
            </w:r>
          </w:p>
        </w:tc>
        <w:tc>
          <w:tcPr>
            <w:tcW w:w="1276" w:type="dxa"/>
          </w:tcPr>
          <w:p w:rsidR="007F3A24" w:rsidRDefault="007F3A24" w:rsidP="005203C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13.5 </w:t>
            </w:r>
          </w:p>
        </w:tc>
        <w:tc>
          <w:tcPr>
            <w:tcW w:w="1134" w:type="dxa"/>
          </w:tcPr>
          <w:p w:rsidR="007F3A24" w:rsidRPr="00094C08" w:rsidRDefault="007F3A24" w:rsidP="007F3A24">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F3A24" w:rsidRPr="00A31C94"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rsidR="007F3A24" w:rsidRDefault="007F3A24" w:rsidP="005203CC">
            <w:pPr>
              <w:rPr>
                <w:rFonts w:ascii="Calibri" w:eastAsia="Times New Roman" w:hAnsi="Calibri" w:cs="Times New Roman"/>
                <w:color w:val="000000"/>
                <w:lang w:eastAsia="en-AU"/>
              </w:rPr>
            </w:pPr>
            <w:r>
              <w:rPr>
                <w:rFonts w:ascii="Calibri" w:eastAsia="Times New Roman" w:hAnsi="Calibri" w:cs="Times New Roman"/>
                <w:color w:val="000000"/>
                <w:lang w:eastAsia="en-AU"/>
              </w:rPr>
              <w:t>Average Weight= 16.98</w:t>
            </w:r>
          </w:p>
          <w:p w:rsidR="007F3A24" w:rsidRPr="00A31C94" w:rsidRDefault="007F3A24" w:rsidP="005203CC">
            <w:pPr>
              <w:rPr>
                <w:rFonts w:ascii="Calibri" w:eastAsia="Times New Roman" w:hAnsi="Calibri" w:cs="Times New Roman"/>
                <w:color w:val="000000"/>
                <w:lang w:eastAsia="en-AU"/>
              </w:rPr>
            </w:pPr>
            <w:r w:rsidRPr="00A31C94">
              <w:rPr>
                <w:rFonts w:ascii="Calibri" w:eastAsia="Times New Roman" w:hAnsi="Calibri" w:cs="Times New Roman"/>
                <w:color w:val="000000"/>
                <w:lang w:eastAsia="en-AU"/>
              </w:rPr>
              <w:t>100g BioWorma + Livamol/paddock</w:t>
            </w:r>
          </w:p>
        </w:tc>
        <w:tc>
          <w:tcPr>
            <w:tcW w:w="1417"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Pr="003019CE"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019CE">
              <w:rPr>
                <w:rFonts w:ascii="Calibri" w:hAnsi="Calibri"/>
                <w:b/>
                <w:color w:val="000000"/>
              </w:rPr>
              <w:t>Average FEC= 1000epg</w:t>
            </w:r>
          </w:p>
        </w:tc>
        <w:tc>
          <w:tcPr>
            <w:tcW w:w="1276"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134" w:type="dxa"/>
          </w:tcPr>
          <w:p w:rsidR="007F3A24" w:rsidRDefault="007F3A24" w:rsidP="005203CC">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w:t>
            </w:r>
          </w:p>
        </w:tc>
      </w:tr>
    </w:tbl>
    <w:p w:rsidR="007F3A24" w:rsidRDefault="007F3A24" w:rsidP="007F3A24">
      <w:pPr>
        <w:spacing w:line="240" w:lineRule="auto"/>
      </w:pPr>
    </w:p>
    <w:p w:rsidR="007F3A24" w:rsidRPr="005B353A" w:rsidRDefault="007F3A24" w:rsidP="007F3A24">
      <w:pPr>
        <w:spacing w:line="240" w:lineRule="auto"/>
        <w:rPr>
          <w:b/>
          <w:i/>
          <w:u w:val="single"/>
        </w:rPr>
      </w:pPr>
      <w:r w:rsidRPr="005B353A">
        <w:rPr>
          <w:b/>
          <w:i/>
          <w:u w:val="single"/>
        </w:rPr>
        <w:t>Table 3: Daily temperature and Rainfall Chart for the Dungog Area</w:t>
      </w:r>
    </w:p>
    <w:tbl>
      <w:tblPr>
        <w:tblStyle w:val="MediumGrid3-Accent3"/>
        <w:tblW w:w="11520" w:type="dxa"/>
        <w:tblInd w:w="-1241" w:type="dxa"/>
        <w:tblLook w:val="04A0" w:firstRow="1" w:lastRow="0" w:firstColumn="1" w:lastColumn="0" w:noHBand="0" w:noVBand="1"/>
      </w:tblPr>
      <w:tblGrid>
        <w:gridCol w:w="920"/>
        <w:gridCol w:w="1980"/>
        <w:gridCol w:w="1460"/>
        <w:gridCol w:w="1960"/>
        <w:gridCol w:w="1840"/>
        <w:gridCol w:w="1820"/>
        <w:gridCol w:w="1540"/>
      </w:tblGrid>
      <w:tr w:rsidR="007F3A24" w:rsidRPr="00CF01FD" w:rsidTr="005203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 </w:t>
            </w:r>
          </w:p>
        </w:tc>
        <w:tc>
          <w:tcPr>
            <w:tcW w:w="1980" w:type="dxa"/>
            <w:noWrap/>
            <w:hideMark/>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sidRPr="00CF01FD">
              <w:rPr>
                <w:rFonts w:ascii="Calibri" w:eastAsia="Times New Roman" w:hAnsi="Calibri" w:cs="Times New Roman"/>
                <w:color w:val="006100"/>
                <w:lang w:eastAsia="en-AU"/>
              </w:rPr>
              <w:t>March Temp</w:t>
            </w:r>
          </w:p>
          <w:p w:rsidR="007F3A24" w:rsidRPr="00CF01FD"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Pr>
                <w:rFonts w:ascii="Calibri" w:eastAsia="Times New Roman" w:hAnsi="Calibri" w:cs="Times New Roman"/>
                <w:color w:val="006100"/>
                <w:lang w:eastAsia="en-AU"/>
              </w:rPr>
              <w:t>(degrees C)</w:t>
            </w:r>
          </w:p>
        </w:tc>
        <w:tc>
          <w:tcPr>
            <w:tcW w:w="1460" w:type="dxa"/>
            <w:noWrap/>
            <w:hideMark/>
          </w:tcPr>
          <w:p w:rsidR="007F3A24" w:rsidRPr="00CF01FD"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sidRPr="00CF01FD">
              <w:rPr>
                <w:rFonts w:ascii="Calibri" w:eastAsia="Times New Roman" w:hAnsi="Calibri" w:cs="Times New Roman"/>
                <w:color w:val="006100"/>
                <w:lang w:eastAsia="en-AU"/>
              </w:rPr>
              <w:t>March Rainfall</w:t>
            </w:r>
            <w:r>
              <w:rPr>
                <w:rFonts w:ascii="Calibri" w:eastAsia="Times New Roman" w:hAnsi="Calibri" w:cs="Times New Roman"/>
                <w:color w:val="006100"/>
                <w:lang w:eastAsia="en-AU"/>
              </w:rPr>
              <w:t xml:space="preserve"> (mm)</w:t>
            </w:r>
          </w:p>
        </w:tc>
        <w:tc>
          <w:tcPr>
            <w:tcW w:w="1960" w:type="dxa"/>
            <w:noWrap/>
            <w:hideMark/>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sidRPr="00CF01FD">
              <w:rPr>
                <w:rFonts w:ascii="Calibri" w:eastAsia="Times New Roman" w:hAnsi="Calibri" w:cs="Times New Roman"/>
                <w:color w:val="006100"/>
                <w:lang w:eastAsia="en-AU"/>
              </w:rPr>
              <w:t>April Temp</w:t>
            </w:r>
          </w:p>
          <w:p w:rsidR="007F3A24" w:rsidRPr="00CF01FD"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Pr>
                <w:rFonts w:ascii="Calibri" w:eastAsia="Times New Roman" w:hAnsi="Calibri" w:cs="Times New Roman"/>
                <w:color w:val="006100"/>
                <w:lang w:eastAsia="en-AU"/>
              </w:rPr>
              <w:t>(degrees C)</w:t>
            </w:r>
          </w:p>
        </w:tc>
        <w:tc>
          <w:tcPr>
            <w:tcW w:w="1840" w:type="dxa"/>
            <w:noWrap/>
            <w:hideMark/>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sidRPr="00CF01FD">
              <w:rPr>
                <w:rFonts w:ascii="Calibri" w:eastAsia="Times New Roman" w:hAnsi="Calibri" w:cs="Times New Roman"/>
                <w:color w:val="006100"/>
                <w:lang w:eastAsia="en-AU"/>
              </w:rPr>
              <w:t>April Rainfall</w:t>
            </w:r>
          </w:p>
          <w:p w:rsidR="007F3A24" w:rsidRPr="00CF01FD"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Pr>
                <w:rFonts w:ascii="Calibri" w:eastAsia="Times New Roman" w:hAnsi="Calibri" w:cs="Times New Roman"/>
                <w:color w:val="006100"/>
                <w:lang w:eastAsia="en-AU"/>
              </w:rPr>
              <w:t>(mm)</w:t>
            </w:r>
          </w:p>
        </w:tc>
        <w:tc>
          <w:tcPr>
            <w:tcW w:w="1820" w:type="dxa"/>
            <w:noWrap/>
            <w:hideMark/>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sidRPr="00CF01FD">
              <w:rPr>
                <w:rFonts w:ascii="Calibri" w:eastAsia="Times New Roman" w:hAnsi="Calibri" w:cs="Times New Roman"/>
                <w:color w:val="006100"/>
                <w:lang w:eastAsia="en-AU"/>
              </w:rPr>
              <w:t>May Temp</w:t>
            </w:r>
          </w:p>
          <w:p w:rsidR="007F3A24" w:rsidRPr="00CF01FD"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Pr>
                <w:rFonts w:ascii="Calibri" w:eastAsia="Times New Roman" w:hAnsi="Calibri" w:cs="Times New Roman"/>
                <w:color w:val="006100"/>
                <w:lang w:eastAsia="en-AU"/>
              </w:rPr>
              <w:t>(degrees C)</w:t>
            </w:r>
          </w:p>
        </w:tc>
        <w:tc>
          <w:tcPr>
            <w:tcW w:w="1540" w:type="dxa"/>
            <w:noWrap/>
            <w:hideMark/>
          </w:tcPr>
          <w:p w:rsidR="007F3A24"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sidRPr="00CF01FD">
              <w:rPr>
                <w:rFonts w:ascii="Calibri" w:eastAsia="Times New Roman" w:hAnsi="Calibri" w:cs="Times New Roman"/>
                <w:color w:val="006100"/>
                <w:lang w:eastAsia="en-AU"/>
              </w:rPr>
              <w:t>May Rainfall</w:t>
            </w:r>
          </w:p>
          <w:p w:rsidR="007F3A24" w:rsidRPr="00CF01FD" w:rsidRDefault="007F3A24" w:rsidP="005203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6100"/>
                <w:lang w:eastAsia="en-AU"/>
              </w:rPr>
            </w:pPr>
            <w:r>
              <w:rPr>
                <w:rFonts w:ascii="Calibri" w:eastAsia="Times New Roman" w:hAnsi="Calibri" w:cs="Times New Roman"/>
                <w:color w:val="006100"/>
                <w:lang w:eastAsia="en-AU"/>
              </w:rPr>
              <w:t>(mm)</w:t>
            </w: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31</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23</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24</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3</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32</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24</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4</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34</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23</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54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21</w:t>
            </w: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lastRenderedPageBreak/>
              <w:t>5</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21</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23</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21</w:t>
            </w:r>
          </w:p>
        </w:tc>
        <w:tc>
          <w:tcPr>
            <w:tcW w:w="154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8</w:t>
            </w: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6</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29</w:t>
            </w:r>
          </w:p>
        </w:tc>
        <w:tc>
          <w:tcPr>
            <w:tcW w:w="184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12</w:t>
            </w:r>
          </w:p>
        </w:tc>
        <w:tc>
          <w:tcPr>
            <w:tcW w:w="182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20</w:t>
            </w:r>
          </w:p>
        </w:tc>
        <w:tc>
          <w:tcPr>
            <w:tcW w:w="154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w:t>
            </w: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7</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33</w:t>
            </w:r>
          </w:p>
        </w:tc>
        <w:tc>
          <w:tcPr>
            <w:tcW w:w="14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9</w:t>
            </w: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31</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452AEB"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32"/>
                <w:szCs w:val="32"/>
                <w:lang w:eastAsia="en-AU"/>
              </w:rPr>
            </w:pPr>
            <w:r w:rsidRPr="00452AEB">
              <w:rPr>
                <w:rFonts w:ascii="Calibri" w:eastAsia="Times New Roman" w:hAnsi="Calibri" w:cs="Times New Roman"/>
                <w:b/>
                <w:color w:val="000000"/>
                <w:sz w:val="32"/>
                <w:szCs w:val="32"/>
                <w:lang w:eastAsia="en-AU"/>
              </w:rPr>
              <w:t>Trial Stopped</w:t>
            </w: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8</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34</w:t>
            </w:r>
          </w:p>
        </w:tc>
        <w:tc>
          <w:tcPr>
            <w:tcW w:w="14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11</w:t>
            </w: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34</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9</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28</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10</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35</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21</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11</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21</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12</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23</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13</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14</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24</w:t>
            </w:r>
          </w:p>
        </w:tc>
        <w:tc>
          <w:tcPr>
            <w:tcW w:w="184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14</w:t>
            </w: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15</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4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13</w:t>
            </w: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16</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4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20</w:t>
            </w: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17</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4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13</w:t>
            </w: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24</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18</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4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4</w:t>
            </w: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19</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20</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21</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28</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22</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23</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31</w:t>
            </w:r>
          </w:p>
        </w:tc>
        <w:tc>
          <w:tcPr>
            <w:tcW w:w="14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5</w:t>
            </w: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24</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37</w:t>
            </w:r>
          </w:p>
        </w:tc>
        <w:tc>
          <w:tcPr>
            <w:tcW w:w="14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8</w:t>
            </w: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25</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32</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26</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28</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25</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27</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26</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28</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28</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29</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30</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30</w:t>
            </w:r>
          </w:p>
        </w:tc>
        <w:tc>
          <w:tcPr>
            <w:tcW w:w="198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46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27</w:t>
            </w:r>
          </w:p>
        </w:tc>
        <w:tc>
          <w:tcPr>
            <w:tcW w:w="18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noWrap/>
            <w:hideMark/>
          </w:tcPr>
          <w:p w:rsidR="007F3A24" w:rsidRPr="00CF01FD" w:rsidRDefault="007F3A24" w:rsidP="005203CC">
            <w:pPr>
              <w:jc w:val="right"/>
              <w:rPr>
                <w:rFonts w:ascii="Calibri" w:eastAsia="Times New Roman" w:hAnsi="Calibri" w:cs="Times New Roman"/>
                <w:color w:val="9C0006"/>
                <w:lang w:eastAsia="en-AU"/>
              </w:rPr>
            </w:pPr>
            <w:r w:rsidRPr="00CF01FD">
              <w:rPr>
                <w:rFonts w:ascii="Calibri" w:eastAsia="Times New Roman" w:hAnsi="Calibri" w:cs="Times New Roman"/>
                <w:color w:val="9C0006"/>
                <w:lang w:eastAsia="en-AU"/>
              </w:rPr>
              <w:t>31</w:t>
            </w:r>
          </w:p>
        </w:tc>
        <w:tc>
          <w:tcPr>
            <w:tcW w:w="198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23</w:t>
            </w:r>
          </w:p>
        </w:tc>
        <w:tc>
          <w:tcPr>
            <w:tcW w:w="146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60" w:type="dxa"/>
            <w:noWrap/>
            <w:hideMark/>
          </w:tcPr>
          <w:p w:rsidR="007F3A24" w:rsidRPr="00CF01FD" w:rsidRDefault="007F3A24" w:rsidP="005203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F01FD">
              <w:rPr>
                <w:rFonts w:ascii="Calibri" w:eastAsia="Times New Roman" w:hAnsi="Calibri" w:cs="Times New Roman"/>
                <w:color w:val="000000"/>
                <w:lang w:eastAsia="en-AU"/>
              </w:rPr>
              <w:t>24</w:t>
            </w:r>
          </w:p>
        </w:tc>
        <w:tc>
          <w:tcPr>
            <w:tcW w:w="18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2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540" w:type="dxa"/>
            <w:noWrap/>
            <w:hideMark/>
          </w:tcPr>
          <w:p w:rsidR="007F3A24" w:rsidRPr="00CF01FD" w:rsidRDefault="007F3A24" w:rsidP="005203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F3A24" w:rsidRPr="00CF01FD" w:rsidTr="005203CC">
        <w:trPr>
          <w:trHeight w:val="300"/>
        </w:trPr>
        <w:tc>
          <w:tcPr>
            <w:cnfStyle w:val="001000000000" w:firstRow="0" w:lastRow="0" w:firstColumn="1" w:lastColumn="0" w:oddVBand="0" w:evenVBand="0" w:oddHBand="0" w:evenHBand="0" w:firstRowFirstColumn="0" w:firstRowLastColumn="0" w:lastRowFirstColumn="0" w:lastRowLastColumn="0"/>
            <w:tcW w:w="920" w:type="dxa"/>
            <w:noWrap/>
          </w:tcPr>
          <w:p w:rsidR="007F3A24" w:rsidRPr="00CF01FD" w:rsidRDefault="007F3A24" w:rsidP="005203CC">
            <w:pPr>
              <w:jc w:val="right"/>
              <w:rPr>
                <w:rFonts w:ascii="Calibri" w:eastAsia="Times New Roman" w:hAnsi="Calibri" w:cs="Times New Roman"/>
                <w:color w:val="9C0006"/>
                <w:lang w:eastAsia="en-AU"/>
              </w:rPr>
            </w:pPr>
            <w:r>
              <w:rPr>
                <w:rFonts w:ascii="Calibri" w:eastAsia="Times New Roman" w:hAnsi="Calibri" w:cs="Times New Roman"/>
                <w:color w:val="9C0006"/>
                <w:lang w:eastAsia="en-AU"/>
              </w:rPr>
              <w:t>Total</w:t>
            </w:r>
          </w:p>
        </w:tc>
        <w:tc>
          <w:tcPr>
            <w:tcW w:w="1980" w:type="dxa"/>
            <w:noWrap/>
          </w:tcPr>
          <w:p w:rsidR="007F3A24" w:rsidRPr="003019CE"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Average= 29C</w:t>
            </w:r>
          </w:p>
        </w:tc>
        <w:tc>
          <w:tcPr>
            <w:tcW w:w="1460" w:type="dxa"/>
            <w:noWrap/>
          </w:tcPr>
          <w:p w:rsidR="007F3A24" w:rsidRPr="003019CE"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83mm</w:t>
            </w:r>
          </w:p>
        </w:tc>
        <w:tc>
          <w:tcPr>
            <w:tcW w:w="1960" w:type="dxa"/>
            <w:noWrap/>
          </w:tcPr>
          <w:p w:rsidR="007F3A24" w:rsidRPr="003019CE" w:rsidRDefault="007F3A24" w:rsidP="005203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Average= 26C</w:t>
            </w:r>
          </w:p>
        </w:tc>
        <w:tc>
          <w:tcPr>
            <w:tcW w:w="1840" w:type="dxa"/>
            <w:noWrap/>
          </w:tcPr>
          <w:p w:rsidR="007F3A24" w:rsidRPr="003019CE"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26mm</w:t>
            </w:r>
          </w:p>
        </w:tc>
        <w:tc>
          <w:tcPr>
            <w:tcW w:w="1820" w:type="dxa"/>
            <w:noWrap/>
          </w:tcPr>
          <w:p w:rsidR="007F3A24" w:rsidRPr="003019CE"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Average= 24C</w:t>
            </w:r>
          </w:p>
        </w:tc>
        <w:tc>
          <w:tcPr>
            <w:tcW w:w="1540" w:type="dxa"/>
            <w:noWrap/>
          </w:tcPr>
          <w:p w:rsidR="007F3A24" w:rsidRPr="003019CE" w:rsidRDefault="007F3A24" w:rsidP="005203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AU"/>
              </w:rPr>
            </w:pPr>
            <w:r w:rsidRPr="003019CE">
              <w:rPr>
                <w:rFonts w:ascii="Calibri" w:eastAsia="Times New Roman" w:hAnsi="Calibri" w:cs="Times New Roman"/>
                <w:b/>
                <w:color w:val="000000"/>
                <w:lang w:eastAsia="en-AU"/>
              </w:rPr>
              <w:t>31mm</w:t>
            </w:r>
          </w:p>
        </w:tc>
      </w:tr>
    </w:tbl>
    <w:p w:rsidR="007F3A24" w:rsidRDefault="007F3A24" w:rsidP="007F3A24">
      <w:pPr>
        <w:spacing w:line="240" w:lineRule="auto"/>
        <w:rPr>
          <w:b/>
          <w:u w:val="single"/>
        </w:rPr>
      </w:pPr>
    </w:p>
    <w:p w:rsidR="0066567C" w:rsidRDefault="0066567C" w:rsidP="007F3A24">
      <w:pPr>
        <w:shd w:val="clear" w:color="auto" w:fill="FFFFFF"/>
        <w:spacing w:after="0" w:line="240" w:lineRule="auto"/>
        <w:rPr>
          <w:rFonts w:eastAsia="Times New Roman" w:cs="Arial"/>
          <w:color w:val="222222"/>
          <w:u w:val="single"/>
          <w:lang w:eastAsia="en-AU"/>
        </w:rPr>
      </w:pPr>
    </w:p>
    <w:p w:rsidR="007F3A24" w:rsidRPr="00EF2482" w:rsidRDefault="007F3A24" w:rsidP="007F3A24">
      <w:pPr>
        <w:shd w:val="clear" w:color="auto" w:fill="FFFFFF"/>
        <w:spacing w:after="0" w:line="240" w:lineRule="auto"/>
        <w:rPr>
          <w:rFonts w:eastAsia="Times New Roman" w:cs="Arial"/>
          <w:color w:val="222222"/>
          <w:u w:val="single"/>
          <w:lang w:eastAsia="en-AU"/>
        </w:rPr>
      </w:pPr>
      <w:r w:rsidRPr="00EF2482">
        <w:rPr>
          <w:rFonts w:eastAsia="Times New Roman" w:cs="Arial"/>
          <w:color w:val="222222"/>
          <w:u w:val="single"/>
          <w:lang w:eastAsia="en-AU"/>
        </w:rPr>
        <w:lastRenderedPageBreak/>
        <w:t>The larval differentiation on May 6</w:t>
      </w:r>
      <w:r w:rsidRPr="00EF2482">
        <w:rPr>
          <w:rFonts w:eastAsia="Times New Roman" w:cs="Arial"/>
          <w:color w:val="222222"/>
          <w:u w:val="single"/>
          <w:vertAlign w:val="superscript"/>
          <w:lang w:eastAsia="en-AU"/>
        </w:rPr>
        <w:t>th</w:t>
      </w:r>
      <w:r w:rsidRPr="00EF2482">
        <w:rPr>
          <w:rFonts w:eastAsia="Times New Roman" w:cs="Arial"/>
          <w:color w:val="222222"/>
          <w:u w:val="single"/>
          <w:lang w:eastAsia="en-AU"/>
        </w:rPr>
        <w:t xml:space="preserve"> 2019</w:t>
      </w:r>
      <w:r w:rsidR="003A3F45">
        <w:rPr>
          <w:rFonts w:eastAsia="Times New Roman" w:cs="Arial"/>
          <w:color w:val="222222"/>
          <w:u w:val="single"/>
          <w:lang w:eastAsia="en-AU"/>
        </w:rPr>
        <w:t xml:space="preserve"> across both groups</w:t>
      </w:r>
    </w:p>
    <w:p w:rsidR="007F3A24" w:rsidRPr="00EF2482" w:rsidRDefault="007F3A24" w:rsidP="007F3A24">
      <w:pPr>
        <w:shd w:val="clear" w:color="auto" w:fill="FFFFFF"/>
        <w:spacing w:after="0" w:line="240" w:lineRule="auto"/>
        <w:rPr>
          <w:rFonts w:eastAsia="Times New Roman" w:cs="Arial"/>
          <w:color w:val="222222"/>
          <w:lang w:eastAsia="en-AU"/>
        </w:rPr>
      </w:pPr>
      <w:r w:rsidRPr="00EF2482">
        <w:rPr>
          <w:rFonts w:eastAsia="Times New Roman" w:cs="Arial"/>
          <w:color w:val="222222"/>
          <w:lang w:eastAsia="en-AU"/>
        </w:rPr>
        <w:t>29 % Haemonchus contortus= barber's pole worm</w:t>
      </w:r>
    </w:p>
    <w:p w:rsidR="007F3A24" w:rsidRPr="00EF2482" w:rsidRDefault="007F3A24" w:rsidP="007F3A24">
      <w:pPr>
        <w:shd w:val="clear" w:color="auto" w:fill="FFFFFF"/>
        <w:spacing w:after="0" w:line="240" w:lineRule="auto"/>
        <w:rPr>
          <w:rFonts w:eastAsia="Times New Roman" w:cs="Arial"/>
          <w:color w:val="222222"/>
          <w:lang w:eastAsia="en-AU"/>
        </w:rPr>
      </w:pPr>
      <w:r w:rsidRPr="00EF2482">
        <w:rPr>
          <w:rFonts w:eastAsia="Times New Roman" w:cs="Arial"/>
          <w:color w:val="222222"/>
          <w:lang w:eastAsia="en-AU"/>
        </w:rPr>
        <w:t>49% Trichostrongylus= black scour worm</w:t>
      </w:r>
    </w:p>
    <w:p w:rsidR="007F3A24" w:rsidRPr="00EF2482" w:rsidRDefault="007F3A24" w:rsidP="007F3A24">
      <w:pPr>
        <w:shd w:val="clear" w:color="auto" w:fill="FFFFFF"/>
        <w:spacing w:after="0" w:line="240" w:lineRule="auto"/>
        <w:rPr>
          <w:rFonts w:eastAsia="Times New Roman" w:cs="Arial"/>
          <w:color w:val="222222"/>
          <w:lang w:eastAsia="en-AU"/>
        </w:rPr>
      </w:pPr>
      <w:r w:rsidRPr="00EF2482">
        <w:rPr>
          <w:rFonts w:eastAsia="Times New Roman" w:cs="Arial"/>
          <w:color w:val="222222"/>
          <w:lang w:eastAsia="en-AU"/>
        </w:rPr>
        <w:t>20% Ostertagia= brown stomach worm</w:t>
      </w:r>
    </w:p>
    <w:p w:rsidR="007F3A24" w:rsidRPr="00EF2482" w:rsidRDefault="007F3A24" w:rsidP="007F3A24">
      <w:pPr>
        <w:shd w:val="clear" w:color="auto" w:fill="FFFFFF"/>
        <w:spacing w:after="0" w:line="240" w:lineRule="auto"/>
        <w:rPr>
          <w:rFonts w:eastAsia="Times New Roman" w:cs="Arial"/>
          <w:color w:val="222222"/>
          <w:lang w:eastAsia="en-AU"/>
        </w:rPr>
      </w:pPr>
      <w:r w:rsidRPr="00EF2482">
        <w:rPr>
          <w:rFonts w:eastAsia="Times New Roman" w:cs="Arial"/>
          <w:color w:val="222222"/>
          <w:lang w:eastAsia="en-AU"/>
        </w:rPr>
        <w:t>4% Oesophagostomum= Large intestinal worm</w:t>
      </w:r>
    </w:p>
    <w:p w:rsidR="007F3A24" w:rsidRPr="00EF2482" w:rsidRDefault="007F3A24" w:rsidP="007F3A24">
      <w:pPr>
        <w:spacing w:line="240" w:lineRule="auto"/>
        <w:rPr>
          <w:b/>
        </w:rPr>
      </w:pPr>
    </w:p>
    <w:p w:rsidR="007F3A24" w:rsidRDefault="007F3A24" w:rsidP="007F3A24">
      <w:pPr>
        <w:spacing w:line="240" w:lineRule="auto"/>
        <w:rPr>
          <w:b/>
          <w:i/>
        </w:rPr>
      </w:pPr>
      <w:r w:rsidRPr="00EC74ED">
        <w:rPr>
          <w:b/>
          <w:i/>
        </w:rPr>
        <w:t>Discussion</w:t>
      </w:r>
    </w:p>
    <w:p w:rsidR="007F3A24" w:rsidRDefault="007F3A24" w:rsidP="007F3A24">
      <w:pPr>
        <w:spacing w:line="240" w:lineRule="auto"/>
      </w:pPr>
      <w:r>
        <w:t>The BioWorma Feeding Trial on goats in the Hunter was stopped after 2 months due to rising Faecal Egg Counts and FAMACHA Scores. This property rarely had internal parasite issues prior to this trial and has a very good integrated worm management program in place which means they rarely require anthelmintics on the property.</w:t>
      </w:r>
    </w:p>
    <w:p w:rsidR="007F3A24" w:rsidRDefault="007F3A24" w:rsidP="007F3A24">
      <w:pPr>
        <w:spacing w:line="240" w:lineRule="auto"/>
      </w:pPr>
      <w:r>
        <w:t>We set up two very similar paddocks with similar ground cover, shade, grass species and similar age and weight of goats. A ‘Control’ group and a ‘Treatment’ group were set up.</w:t>
      </w:r>
    </w:p>
    <w:p w:rsidR="007F3A24" w:rsidRDefault="007F3A24" w:rsidP="007F3A24">
      <w:pPr>
        <w:spacing w:line="240" w:lineRule="auto"/>
      </w:pPr>
      <w:r>
        <w:t>There were a few areas that could have contributed to the result not going as well as we had hoped or as well as previous studies have shown:</w:t>
      </w:r>
    </w:p>
    <w:p w:rsidR="007F3A24" w:rsidRDefault="007F3A24" w:rsidP="007F3A24">
      <w:pPr>
        <w:pStyle w:val="ListParagraph"/>
        <w:numPr>
          <w:ilvl w:val="0"/>
          <w:numId w:val="16"/>
        </w:numPr>
        <w:spacing w:before="0" w:after="160" w:line="240" w:lineRule="auto"/>
      </w:pPr>
      <w:r>
        <w:t>The paddocks had been spelled for 3 months prior to the trial but the groups were put into the paddocks before the trial started enabling paddock contamination. The average FEC of the goats prior to drenching was (432epg Control, 216epg Treatment). We thought that the level of contamination was reasonably low, and in general much better than the average contamination on small Hunter land holdings with small ruminants. Our opinion at the time was that this was a more accurate level of contamination of what producers in the Hunter would be starting with if they incorporated BioWorma into their property worm management program.</w:t>
      </w:r>
    </w:p>
    <w:p w:rsidR="007F3A24" w:rsidRDefault="007F3A24" w:rsidP="007F3A24">
      <w:pPr>
        <w:pStyle w:val="ListParagraph"/>
        <w:numPr>
          <w:ilvl w:val="0"/>
          <w:numId w:val="16"/>
        </w:numPr>
        <w:spacing w:before="0" w:after="160" w:line="240" w:lineRule="auto"/>
      </w:pPr>
      <w:r>
        <w:t>Goats were drenched but a follow up FEC was not done to check the effectiveness of the drenches used.</w:t>
      </w:r>
    </w:p>
    <w:p w:rsidR="007F3A24" w:rsidRDefault="007F3A24" w:rsidP="007F3A24">
      <w:pPr>
        <w:pStyle w:val="ListParagraph"/>
        <w:numPr>
          <w:ilvl w:val="0"/>
          <w:numId w:val="16"/>
        </w:numPr>
        <w:spacing w:before="0" w:after="160" w:line="240" w:lineRule="auto"/>
      </w:pPr>
      <w:r>
        <w:t>April FEC and FAMACHA were missed due to life getting in the way, shows and Easter holidays so we have missed a set of results there.</w:t>
      </w:r>
    </w:p>
    <w:p w:rsidR="007F3A24" w:rsidRDefault="007F3A24" w:rsidP="007F3A24">
      <w:pPr>
        <w:pStyle w:val="ListParagraph"/>
        <w:numPr>
          <w:ilvl w:val="0"/>
          <w:numId w:val="16"/>
        </w:numPr>
        <w:spacing w:before="0" w:after="160" w:line="240" w:lineRule="auto"/>
      </w:pPr>
      <w:r>
        <w:t>BioWorma seemed to settle out on the bottom of the feeders and some g</w:t>
      </w:r>
      <w:r w:rsidR="00B2152A">
        <w:t>ot</w:t>
      </w:r>
      <w:bookmarkStart w:id="1" w:name="_GoBack"/>
      <w:bookmarkEnd w:id="1"/>
      <w:r>
        <w:t xml:space="preserve"> left behind. How much are they getting? The BioWorma was mixed well in to the feed daily.</w:t>
      </w:r>
    </w:p>
    <w:p w:rsidR="007F3A24" w:rsidRDefault="007F3A24" w:rsidP="007F3A24">
      <w:pPr>
        <w:pStyle w:val="ListParagraph"/>
        <w:numPr>
          <w:ilvl w:val="0"/>
          <w:numId w:val="16"/>
        </w:numPr>
        <w:spacing w:before="0" w:after="160" w:line="240" w:lineRule="auto"/>
      </w:pPr>
      <w:r>
        <w:t>Did we have a large enough sample size? A small clinical trial is useful with conditions that have little variability but as we know, internal parasites in small ruminants are a complex disease syndrome with highly variable outcomes.</w:t>
      </w:r>
    </w:p>
    <w:p w:rsidR="007F3A24" w:rsidRDefault="007F3A24" w:rsidP="007F3A24">
      <w:pPr>
        <w:pStyle w:val="ListParagraph"/>
        <w:numPr>
          <w:ilvl w:val="0"/>
          <w:numId w:val="16"/>
        </w:numPr>
        <w:spacing w:before="0" w:after="160" w:line="240" w:lineRule="auto"/>
      </w:pPr>
      <w:r>
        <w:t>Variation in goats resilience and resistance to internal parasites</w:t>
      </w:r>
    </w:p>
    <w:p w:rsidR="007F3A24" w:rsidRDefault="007F3A24" w:rsidP="007F3A24">
      <w:pPr>
        <w:pStyle w:val="ListParagraph"/>
        <w:numPr>
          <w:ilvl w:val="0"/>
          <w:numId w:val="16"/>
        </w:numPr>
        <w:spacing w:before="0" w:after="160" w:line="240" w:lineRule="auto"/>
      </w:pPr>
      <w:r>
        <w:t>Natural season change in eggs in manure in the region</w:t>
      </w:r>
    </w:p>
    <w:p w:rsidR="007F3A24" w:rsidRDefault="007F3A24" w:rsidP="007F3A24">
      <w:pPr>
        <w:pStyle w:val="ListParagraph"/>
        <w:numPr>
          <w:ilvl w:val="0"/>
          <w:numId w:val="16"/>
        </w:numPr>
        <w:spacing w:before="0" w:after="160" w:line="240" w:lineRule="auto"/>
      </w:pPr>
      <w:r>
        <w:t>Only one goat had soft faeces, otherwise the goats were not showing clinical signs except deterioration in the FAMACHA Scores.</w:t>
      </w:r>
    </w:p>
    <w:p w:rsidR="007F3A24" w:rsidRDefault="007F3A24" w:rsidP="007F3A24">
      <w:pPr>
        <w:pStyle w:val="ListParagraph"/>
        <w:spacing w:after="200" w:line="276" w:lineRule="auto"/>
        <w:rPr>
          <w:rFonts w:cs="Arial"/>
        </w:rPr>
      </w:pPr>
    </w:p>
    <w:p w:rsidR="007F3A24" w:rsidRDefault="007F3A24" w:rsidP="007F3A24">
      <w:pPr>
        <w:pStyle w:val="ListParagraph"/>
        <w:spacing w:after="200" w:line="276" w:lineRule="auto"/>
        <w:rPr>
          <w:rFonts w:cs="Arial"/>
          <w:i/>
        </w:rPr>
      </w:pPr>
      <w:r w:rsidRPr="005B353A">
        <w:rPr>
          <w:rFonts w:cs="Arial"/>
          <w:i/>
        </w:rPr>
        <w:t>Ideal Environmental Conditions for Internal Parasites</w:t>
      </w:r>
    </w:p>
    <w:p w:rsidR="007F3A24" w:rsidRPr="005B353A" w:rsidRDefault="007F3A24" w:rsidP="007F3A24">
      <w:pPr>
        <w:pStyle w:val="ListParagraph"/>
        <w:spacing w:after="200" w:line="276" w:lineRule="auto"/>
        <w:rPr>
          <w:rFonts w:cs="Arial"/>
          <w:i/>
        </w:rPr>
      </w:pPr>
    </w:p>
    <w:p w:rsidR="007F3A24" w:rsidRPr="00620C9C" w:rsidRDefault="007F3A24" w:rsidP="007F3A24">
      <w:pPr>
        <w:pStyle w:val="ListParagraph"/>
        <w:numPr>
          <w:ilvl w:val="0"/>
          <w:numId w:val="12"/>
        </w:numPr>
        <w:spacing w:before="0" w:after="200" w:line="276" w:lineRule="auto"/>
        <w:rPr>
          <w:rFonts w:cs="Arial"/>
        </w:rPr>
      </w:pPr>
      <w:r w:rsidRPr="00620C9C">
        <w:rPr>
          <w:rFonts w:cs="Arial"/>
        </w:rPr>
        <w:t>Barber’s pole worm eggs live for 5 days, need a minimum temperature of &gt;10C overnight and &gt;16-18 during the day with the ideal temperature range 25-30 and &gt;10-15mm/week of moisture</w:t>
      </w:r>
    </w:p>
    <w:p w:rsidR="007F3A24" w:rsidRPr="002B20D5" w:rsidRDefault="007F3A24" w:rsidP="007F3A24">
      <w:pPr>
        <w:pStyle w:val="ListParagraph"/>
        <w:rPr>
          <w:rFonts w:cs="Arial"/>
        </w:rPr>
      </w:pPr>
    </w:p>
    <w:p w:rsidR="007F3A24" w:rsidRDefault="007F3A24" w:rsidP="007F3A24">
      <w:pPr>
        <w:pStyle w:val="ListParagraph"/>
        <w:numPr>
          <w:ilvl w:val="0"/>
          <w:numId w:val="11"/>
        </w:numPr>
        <w:spacing w:before="0" w:after="200" w:line="276" w:lineRule="auto"/>
        <w:rPr>
          <w:rFonts w:cs="Arial"/>
        </w:rPr>
      </w:pPr>
      <w:r w:rsidRPr="00CA48F6">
        <w:rPr>
          <w:rFonts w:cs="Arial"/>
        </w:rPr>
        <w:t>Black scour worm eggs live for 16 days, require a minimum overnight temperature of &gt;5C (T. colubriformis) (&gt;2C in T. vitrines) and &gt;15C  in the day, with the ideal temperature range 25-28 and &gt;10mm of moisture/week</w:t>
      </w:r>
    </w:p>
    <w:p w:rsidR="007F3A24" w:rsidRPr="00CA48F6" w:rsidRDefault="007F3A24" w:rsidP="007F3A24">
      <w:pPr>
        <w:pStyle w:val="ListParagraph"/>
        <w:rPr>
          <w:rFonts w:cs="Arial"/>
        </w:rPr>
      </w:pPr>
    </w:p>
    <w:p w:rsidR="007F3A24" w:rsidRPr="00CA48F6" w:rsidRDefault="007F3A24" w:rsidP="007F3A24">
      <w:pPr>
        <w:pStyle w:val="ListParagraph"/>
        <w:numPr>
          <w:ilvl w:val="0"/>
          <w:numId w:val="11"/>
        </w:numPr>
        <w:spacing w:before="0" w:after="200" w:line="276" w:lineRule="auto"/>
        <w:rPr>
          <w:rFonts w:cs="Arial"/>
        </w:rPr>
      </w:pPr>
      <w:r w:rsidRPr="00CA48F6">
        <w:rPr>
          <w:rFonts w:cs="Arial"/>
        </w:rPr>
        <w:t>Small brown stomach worm eggs can survive over the winter, need a minimum overnight temperature of &gt;4C with the ideal temperature range 13-21C and the moisture is often enough in the faeces alone.</w:t>
      </w:r>
    </w:p>
    <w:p w:rsidR="007F3A24" w:rsidRDefault="007F3A24" w:rsidP="007F3A24">
      <w:pPr>
        <w:shd w:val="clear" w:color="auto" w:fill="FFFFFF"/>
        <w:spacing w:after="0" w:line="240" w:lineRule="auto"/>
        <w:rPr>
          <w:rFonts w:eastAsia="Times New Roman" w:cs="Arial"/>
          <w:color w:val="222222"/>
          <w:lang w:eastAsia="en-AU"/>
        </w:rPr>
      </w:pPr>
      <w:r>
        <w:rPr>
          <w:rFonts w:eastAsia="Times New Roman" w:cs="Arial"/>
          <w:color w:val="222222"/>
          <w:lang w:eastAsia="en-AU"/>
        </w:rPr>
        <w:t>Given the temperature and rainfall recorded on the property (Table 3) we can see that conditions were certainly ideal for the development of Trichostrongylus sp and Haemonchus contortus.</w:t>
      </w:r>
    </w:p>
    <w:p w:rsidR="007F3A24" w:rsidRDefault="007F3A24" w:rsidP="007F3A24">
      <w:pPr>
        <w:shd w:val="clear" w:color="auto" w:fill="FFFFFF"/>
        <w:spacing w:after="0" w:line="240" w:lineRule="auto"/>
        <w:rPr>
          <w:rFonts w:eastAsia="Times New Roman" w:cs="Arial"/>
          <w:color w:val="222222"/>
          <w:lang w:eastAsia="en-AU"/>
        </w:rPr>
      </w:pPr>
    </w:p>
    <w:p w:rsidR="007F3A24" w:rsidRDefault="007F3A24" w:rsidP="007F3A24">
      <w:pPr>
        <w:spacing w:line="240" w:lineRule="auto"/>
      </w:pPr>
      <w:r>
        <w:lastRenderedPageBreak/>
        <w:t>Both the Control and Treatment group’s average FECs had increased by approximately 400% to a level that is considered dangerous to the health and wellbeing of these animals over a 2 month period and consequently the Trial was stopped.</w:t>
      </w:r>
    </w:p>
    <w:p w:rsidR="007F3A24" w:rsidRPr="00EF2482" w:rsidRDefault="007F3A24" w:rsidP="007F3A24">
      <w:pPr>
        <w:shd w:val="clear" w:color="auto" w:fill="FFFFFF"/>
        <w:spacing w:after="0" w:line="240" w:lineRule="auto"/>
        <w:rPr>
          <w:rFonts w:asciiTheme="majorHAnsi" w:eastAsia="Times New Roman" w:hAnsiTheme="majorHAnsi" w:cs="Arial"/>
          <w:b/>
          <w:i/>
          <w:color w:val="222222"/>
          <w:lang w:eastAsia="en-AU"/>
        </w:rPr>
      </w:pPr>
      <w:r w:rsidRPr="00EF2482">
        <w:rPr>
          <w:rFonts w:asciiTheme="majorHAnsi" w:eastAsia="Times New Roman" w:hAnsiTheme="majorHAnsi" w:cs="Arial"/>
          <w:b/>
          <w:i/>
          <w:color w:val="222222"/>
          <w:lang w:eastAsia="en-AU"/>
        </w:rPr>
        <w:t>Conclusion</w:t>
      </w:r>
    </w:p>
    <w:p w:rsidR="007F3A24" w:rsidRPr="00EF2482" w:rsidRDefault="007F3A24" w:rsidP="007F3A24">
      <w:pPr>
        <w:shd w:val="clear" w:color="auto" w:fill="FFFFFF"/>
        <w:spacing w:after="0" w:line="240" w:lineRule="auto"/>
        <w:rPr>
          <w:rFonts w:asciiTheme="majorHAnsi" w:eastAsia="Times New Roman" w:hAnsiTheme="majorHAnsi" w:cs="Arial"/>
          <w:i/>
          <w:color w:val="222222"/>
          <w:lang w:eastAsia="en-AU"/>
        </w:rPr>
      </w:pPr>
    </w:p>
    <w:p w:rsidR="007F3A24" w:rsidRDefault="007F3A24" w:rsidP="007F3A24">
      <w:pPr>
        <w:shd w:val="clear" w:color="auto" w:fill="FFFFFF"/>
        <w:spacing w:after="0" w:line="240" w:lineRule="auto"/>
        <w:rPr>
          <w:rFonts w:eastAsia="Times New Roman" w:cs="Arial"/>
          <w:color w:val="222222"/>
          <w:lang w:eastAsia="en-AU"/>
        </w:rPr>
      </w:pPr>
      <w:r>
        <w:rPr>
          <w:rFonts w:eastAsia="Times New Roman" w:cs="Arial"/>
          <w:color w:val="222222"/>
          <w:lang w:eastAsia="en-AU"/>
        </w:rPr>
        <w:t>After 2 months of feeding BioWorma+ Livamol to miniature goats in a clinical trial and comparing the FECs of miniature goats being fed Livamol only, we had to stop the trial due to high FECs in both groups that could be detrimental to the health of the goats.</w:t>
      </w:r>
    </w:p>
    <w:p w:rsidR="007F3A24" w:rsidRDefault="007F3A24" w:rsidP="007F3A24">
      <w:pPr>
        <w:shd w:val="clear" w:color="auto" w:fill="FFFFFF"/>
        <w:spacing w:after="0" w:line="240" w:lineRule="auto"/>
        <w:rPr>
          <w:rFonts w:eastAsia="Times New Roman" w:cs="Arial"/>
          <w:color w:val="222222"/>
          <w:lang w:eastAsia="en-AU"/>
        </w:rPr>
      </w:pPr>
      <w:r>
        <w:rPr>
          <w:rFonts w:eastAsia="Times New Roman" w:cs="Arial"/>
          <w:color w:val="222222"/>
          <w:lang w:eastAsia="en-AU"/>
        </w:rPr>
        <w:t>As discussed earlier, there are a number of limitations in doing a small clinical trial with a complex disease so how do we interpret these set of results?</w:t>
      </w:r>
    </w:p>
    <w:p w:rsidR="007F3A24" w:rsidRPr="007C4028" w:rsidRDefault="007F3A24" w:rsidP="007F3A24">
      <w:pPr>
        <w:shd w:val="clear" w:color="auto" w:fill="FFFFFF"/>
        <w:spacing w:after="0" w:line="240" w:lineRule="auto"/>
        <w:rPr>
          <w:rFonts w:eastAsia="Times New Roman" w:cs="Arial"/>
          <w:color w:val="222222"/>
          <w:lang w:eastAsia="en-AU"/>
        </w:rPr>
      </w:pPr>
      <w:r>
        <w:rPr>
          <w:rFonts w:eastAsia="Times New Roman" w:cs="Arial"/>
          <w:color w:val="222222"/>
          <w:lang w:eastAsia="en-AU"/>
        </w:rPr>
        <w:t>Our result</w:t>
      </w:r>
      <w:ins w:id="2" w:author="James Kerr" w:date="2019-06-27T16:03:00Z">
        <w:r w:rsidR="00C23A69">
          <w:rPr>
            <w:rFonts w:eastAsia="Times New Roman" w:cs="Arial"/>
            <w:color w:val="222222"/>
            <w:lang w:eastAsia="en-AU"/>
          </w:rPr>
          <w:t>s</w:t>
        </w:r>
      </w:ins>
      <w:r>
        <w:rPr>
          <w:rFonts w:eastAsia="Times New Roman" w:cs="Arial"/>
          <w:color w:val="222222"/>
          <w:lang w:eastAsia="en-AU"/>
        </w:rPr>
        <w:t xml:space="preserve"> show a very poor response to the BioWorma in goat feed and I would be very cautious in recommending BioWorma on its own for integrated worm management on a small holding. The results certainly have limitations as previously discussed but we have not shown any positive benefits in this small scale trial. </w:t>
      </w:r>
    </w:p>
    <w:p w:rsidR="007F3A24" w:rsidRDefault="007F3A24" w:rsidP="007F3A24">
      <w:pPr>
        <w:shd w:val="clear" w:color="auto" w:fill="FFFFFF"/>
        <w:spacing w:after="0" w:line="240" w:lineRule="auto"/>
        <w:rPr>
          <w:rFonts w:eastAsia="Times New Roman" w:cs="Arial"/>
          <w:color w:val="222222"/>
          <w:sz w:val="24"/>
          <w:lang w:eastAsia="en-AU"/>
        </w:rPr>
      </w:pPr>
    </w:p>
    <w:p w:rsidR="007F3A24" w:rsidRDefault="007F3A24" w:rsidP="007F3A24">
      <w:pPr>
        <w:shd w:val="clear" w:color="auto" w:fill="FFFFFF"/>
        <w:spacing w:after="0" w:line="240" w:lineRule="auto"/>
        <w:rPr>
          <w:rFonts w:eastAsia="Times New Roman" w:cs="Arial"/>
          <w:color w:val="222222"/>
          <w:sz w:val="24"/>
          <w:lang w:eastAsia="en-AU"/>
        </w:rPr>
      </w:pPr>
    </w:p>
    <w:p w:rsidR="007F3A24" w:rsidRDefault="007F3A24" w:rsidP="007F3A24">
      <w:pPr>
        <w:jc w:val="both"/>
        <w:rPr>
          <w:rFonts w:asciiTheme="majorHAnsi" w:hAnsiTheme="majorHAnsi" w:cstheme="majorHAnsi"/>
          <w:b/>
          <w:i/>
          <w:color w:val="2E2E2E"/>
        </w:rPr>
      </w:pPr>
    </w:p>
    <w:p w:rsidR="007F3A24" w:rsidRDefault="007F3A24" w:rsidP="007F3A24">
      <w:pPr>
        <w:jc w:val="both"/>
        <w:rPr>
          <w:rFonts w:asciiTheme="majorHAnsi" w:hAnsiTheme="majorHAnsi" w:cstheme="majorHAnsi"/>
          <w:b/>
          <w:i/>
          <w:color w:val="2E2E2E"/>
        </w:rPr>
      </w:pPr>
    </w:p>
    <w:p w:rsidR="007F3A24" w:rsidRDefault="007F3A24" w:rsidP="007F3A24">
      <w:pPr>
        <w:jc w:val="both"/>
        <w:rPr>
          <w:rFonts w:asciiTheme="majorHAnsi" w:hAnsiTheme="majorHAnsi" w:cstheme="majorHAnsi"/>
          <w:b/>
          <w:i/>
          <w:color w:val="2E2E2E"/>
        </w:rPr>
      </w:pPr>
    </w:p>
    <w:p w:rsidR="007F3A24" w:rsidRDefault="007F3A24" w:rsidP="007F3A24">
      <w:pPr>
        <w:jc w:val="both"/>
        <w:rPr>
          <w:rFonts w:asciiTheme="majorHAnsi" w:hAnsiTheme="majorHAnsi" w:cstheme="majorHAnsi"/>
          <w:b/>
          <w:i/>
          <w:color w:val="2E2E2E"/>
        </w:rPr>
      </w:pPr>
    </w:p>
    <w:p w:rsidR="007F3A24" w:rsidRPr="00EF2482" w:rsidRDefault="007F3A24" w:rsidP="007F3A24">
      <w:pPr>
        <w:jc w:val="both"/>
        <w:rPr>
          <w:rFonts w:asciiTheme="majorHAnsi" w:hAnsiTheme="majorHAnsi" w:cstheme="majorHAnsi"/>
          <w:b/>
          <w:i/>
          <w:color w:val="2E2E2E"/>
        </w:rPr>
      </w:pPr>
      <w:r w:rsidRPr="00EF2482">
        <w:rPr>
          <w:rFonts w:asciiTheme="majorHAnsi" w:hAnsiTheme="majorHAnsi" w:cstheme="majorHAnsi"/>
          <w:b/>
          <w:i/>
          <w:color w:val="2E2E2E"/>
        </w:rPr>
        <w:t>References</w:t>
      </w:r>
    </w:p>
    <w:p w:rsidR="007F3A24" w:rsidRDefault="007F3A24" w:rsidP="007F3A24">
      <w:pPr>
        <w:jc w:val="both"/>
        <w:rPr>
          <w:rFonts w:cs="Arial"/>
          <w:color w:val="303030"/>
          <w:szCs w:val="20"/>
          <w:shd w:val="clear" w:color="auto" w:fill="FFFFFF"/>
        </w:rPr>
      </w:pPr>
      <w:r>
        <w:rPr>
          <w:rFonts w:cs="Arial"/>
          <w:color w:val="303030"/>
          <w:szCs w:val="20"/>
          <w:shd w:val="clear" w:color="auto" w:fill="FFFFFF"/>
        </w:rPr>
        <w:t xml:space="preserve">Waller, P. J., </w:t>
      </w:r>
      <w:proofErr w:type="spellStart"/>
      <w:r>
        <w:rPr>
          <w:rFonts w:cs="Arial"/>
          <w:color w:val="303030"/>
          <w:szCs w:val="20"/>
          <w:shd w:val="clear" w:color="auto" w:fill="FFFFFF"/>
        </w:rPr>
        <w:t>Ljungström</w:t>
      </w:r>
      <w:proofErr w:type="spellEnd"/>
      <w:r>
        <w:rPr>
          <w:rFonts w:cs="Arial"/>
          <w:color w:val="303030"/>
          <w:szCs w:val="20"/>
          <w:shd w:val="clear" w:color="auto" w:fill="FFFFFF"/>
        </w:rPr>
        <w:t xml:space="preserve">, B. L., Schwan, O., Martin, L. R., Morrison, D. A., &amp; </w:t>
      </w:r>
      <w:proofErr w:type="spellStart"/>
      <w:r>
        <w:rPr>
          <w:rFonts w:cs="Arial"/>
          <w:color w:val="303030"/>
          <w:szCs w:val="20"/>
          <w:shd w:val="clear" w:color="auto" w:fill="FFFFFF"/>
        </w:rPr>
        <w:t>Rydzik</w:t>
      </w:r>
      <w:proofErr w:type="spellEnd"/>
      <w:r>
        <w:rPr>
          <w:rFonts w:cs="Arial"/>
          <w:color w:val="303030"/>
          <w:szCs w:val="20"/>
          <w:shd w:val="clear" w:color="auto" w:fill="FFFFFF"/>
        </w:rPr>
        <w:t>, A. (2006). Biological control of sheep parasites using Duddingtonia flagrans: trials on commercial farms in Sweden. </w:t>
      </w:r>
      <w:proofErr w:type="spellStart"/>
      <w:proofErr w:type="gramStart"/>
      <w:r>
        <w:rPr>
          <w:rFonts w:cs="Arial"/>
          <w:i/>
          <w:iCs/>
          <w:color w:val="303030"/>
          <w:szCs w:val="20"/>
          <w:shd w:val="clear" w:color="auto" w:fill="FFFFFF"/>
        </w:rPr>
        <w:t>Acta</w:t>
      </w:r>
      <w:proofErr w:type="spellEnd"/>
      <w:r>
        <w:rPr>
          <w:rFonts w:cs="Arial"/>
          <w:i/>
          <w:iCs/>
          <w:color w:val="303030"/>
          <w:szCs w:val="20"/>
          <w:shd w:val="clear" w:color="auto" w:fill="FFFFFF"/>
        </w:rPr>
        <w:t xml:space="preserve"> </w:t>
      </w:r>
      <w:proofErr w:type="spellStart"/>
      <w:r>
        <w:rPr>
          <w:rFonts w:cs="Arial"/>
          <w:i/>
          <w:iCs/>
          <w:color w:val="303030"/>
          <w:szCs w:val="20"/>
          <w:shd w:val="clear" w:color="auto" w:fill="FFFFFF"/>
        </w:rPr>
        <w:t>veterinaria</w:t>
      </w:r>
      <w:proofErr w:type="spellEnd"/>
      <w:r>
        <w:rPr>
          <w:rFonts w:cs="Arial"/>
          <w:i/>
          <w:iCs/>
          <w:color w:val="303030"/>
          <w:szCs w:val="20"/>
          <w:shd w:val="clear" w:color="auto" w:fill="FFFFFF"/>
        </w:rPr>
        <w:t xml:space="preserve"> </w:t>
      </w:r>
      <w:proofErr w:type="spellStart"/>
      <w:r>
        <w:rPr>
          <w:rFonts w:cs="Arial"/>
          <w:i/>
          <w:iCs/>
          <w:color w:val="303030"/>
          <w:szCs w:val="20"/>
          <w:shd w:val="clear" w:color="auto" w:fill="FFFFFF"/>
        </w:rPr>
        <w:t>Scandinavica</w:t>
      </w:r>
      <w:proofErr w:type="spellEnd"/>
      <w:r>
        <w:rPr>
          <w:rFonts w:cs="Arial"/>
          <w:color w:val="303030"/>
          <w:szCs w:val="20"/>
          <w:shd w:val="clear" w:color="auto" w:fill="FFFFFF"/>
        </w:rPr>
        <w:t>, </w:t>
      </w:r>
      <w:r>
        <w:rPr>
          <w:rFonts w:cs="Arial"/>
          <w:i/>
          <w:iCs/>
          <w:color w:val="303030"/>
          <w:szCs w:val="20"/>
          <w:shd w:val="clear" w:color="auto" w:fill="FFFFFF"/>
        </w:rPr>
        <w:t>47</w:t>
      </w:r>
      <w:r>
        <w:rPr>
          <w:rFonts w:cs="Arial"/>
          <w:color w:val="303030"/>
          <w:szCs w:val="20"/>
          <w:shd w:val="clear" w:color="auto" w:fill="FFFFFF"/>
        </w:rPr>
        <w:t>(1), 23-32.</w:t>
      </w:r>
      <w:proofErr w:type="gramEnd"/>
    </w:p>
    <w:p w:rsidR="007F3A24" w:rsidRDefault="007F3A24" w:rsidP="007F3A24">
      <w:pPr>
        <w:jc w:val="both"/>
        <w:rPr>
          <w:rFonts w:cs="Arial"/>
          <w:color w:val="303030"/>
          <w:szCs w:val="20"/>
          <w:shd w:val="clear" w:color="auto" w:fill="FFFFFF"/>
        </w:rPr>
      </w:pPr>
      <w:proofErr w:type="gramStart"/>
      <w:r w:rsidRPr="00195E79">
        <w:rPr>
          <w:rFonts w:cs="Arial"/>
          <w:color w:val="303030"/>
          <w:szCs w:val="20"/>
          <w:shd w:val="clear" w:color="auto" w:fill="FFFFFF"/>
        </w:rPr>
        <w:t xml:space="preserve">Pena, Maria &amp; Miller, J.E. &amp; E Fontenot, M &amp; Gillespie, A &amp; Larsen, </w:t>
      </w:r>
      <w:proofErr w:type="spellStart"/>
      <w:r w:rsidRPr="00195E79">
        <w:rPr>
          <w:rFonts w:cs="Arial"/>
          <w:color w:val="303030"/>
          <w:szCs w:val="20"/>
          <w:shd w:val="clear" w:color="auto" w:fill="FFFFFF"/>
        </w:rPr>
        <w:t>Maiya</w:t>
      </w:r>
      <w:proofErr w:type="spellEnd"/>
      <w:r w:rsidRPr="00195E79">
        <w:rPr>
          <w:rFonts w:cs="Arial"/>
          <w:color w:val="303030"/>
          <w:szCs w:val="20"/>
          <w:shd w:val="clear" w:color="auto" w:fill="FFFFFF"/>
        </w:rPr>
        <w:t>.</w:t>
      </w:r>
      <w:proofErr w:type="gramEnd"/>
      <w:r w:rsidRPr="00195E79">
        <w:rPr>
          <w:rFonts w:cs="Arial"/>
          <w:color w:val="303030"/>
          <w:szCs w:val="20"/>
          <w:shd w:val="clear" w:color="auto" w:fill="FFFFFF"/>
        </w:rPr>
        <w:t xml:space="preserve"> </w:t>
      </w:r>
      <w:proofErr w:type="gramStart"/>
      <w:r w:rsidRPr="00195E79">
        <w:rPr>
          <w:rFonts w:cs="Arial"/>
          <w:color w:val="303030"/>
          <w:szCs w:val="20"/>
          <w:shd w:val="clear" w:color="auto" w:fill="FFFFFF"/>
        </w:rPr>
        <w:t>(2002). Evaluation of Duddingtonia flagrans in reducing infective larvae of Haemonchus contortus in feces of sheep.</w:t>
      </w:r>
      <w:proofErr w:type="gramEnd"/>
      <w:r w:rsidRPr="00195E79">
        <w:rPr>
          <w:rFonts w:cs="Arial"/>
          <w:color w:val="303030"/>
          <w:szCs w:val="20"/>
          <w:shd w:val="clear" w:color="auto" w:fill="FFFFFF"/>
        </w:rPr>
        <w:t xml:space="preserve"> </w:t>
      </w:r>
      <w:proofErr w:type="gramStart"/>
      <w:r w:rsidRPr="00195E79">
        <w:rPr>
          <w:rFonts w:cs="Arial"/>
          <w:color w:val="303030"/>
          <w:szCs w:val="20"/>
          <w:shd w:val="clear" w:color="auto" w:fill="FFFFFF"/>
        </w:rPr>
        <w:t>Veterinary parasitology.</w:t>
      </w:r>
      <w:proofErr w:type="gramEnd"/>
      <w:r w:rsidRPr="00195E79">
        <w:rPr>
          <w:rFonts w:cs="Arial"/>
          <w:color w:val="303030"/>
          <w:szCs w:val="20"/>
          <w:shd w:val="clear" w:color="auto" w:fill="FFFFFF"/>
        </w:rPr>
        <w:t xml:space="preserve"> 103. 259-65. </w:t>
      </w:r>
      <w:proofErr w:type="gramStart"/>
      <w:r w:rsidRPr="00195E79">
        <w:rPr>
          <w:rFonts w:cs="Arial"/>
          <w:color w:val="303030"/>
          <w:szCs w:val="20"/>
          <w:shd w:val="clear" w:color="auto" w:fill="FFFFFF"/>
        </w:rPr>
        <w:t>10.1016/S0304-4017(01)00593-3.</w:t>
      </w:r>
      <w:proofErr w:type="gramEnd"/>
    </w:p>
    <w:p w:rsidR="007F3A24" w:rsidRDefault="007F3A24" w:rsidP="007F3A24">
      <w:pPr>
        <w:jc w:val="both"/>
        <w:rPr>
          <w:rFonts w:cs="Arial"/>
          <w:color w:val="222222"/>
          <w:szCs w:val="20"/>
          <w:shd w:val="clear" w:color="auto" w:fill="FFFFFF"/>
        </w:rPr>
      </w:pPr>
      <w:proofErr w:type="spellStart"/>
      <w:r>
        <w:rPr>
          <w:rFonts w:cs="Arial"/>
          <w:color w:val="222222"/>
          <w:szCs w:val="20"/>
          <w:shd w:val="clear" w:color="auto" w:fill="FFFFFF"/>
        </w:rPr>
        <w:t>Buzatti</w:t>
      </w:r>
      <w:proofErr w:type="spellEnd"/>
      <w:r>
        <w:rPr>
          <w:rFonts w:cs="Arial"/>
          <w:color w:val="222222"/>
          <w:szCs w:val="20"/>
          <w:shd w:val="clear" w:color="auto" w:fill="FFFFFF"/>
        </w:rPr>
        <w:t xml:space="preserve">, A., de Paula Santos, C., </w:t>
      </w:r>
      <w:proofErr w:type="spellStart"/>
      <w:r>
        <w:rPr>
          <w:rFonts w:cs="Arial"/>
          <w:color w:val="222222"/>
          <w:szCs w:val="20"/>
          <w:shd w:val="clear" w:color="auto" w:fill="FFFFFF"/>
        </w:rPr>
        <w:t>Fernandes</w:t>
      </w:r>
      <w:proofErr w:type="spellEnd"/>
      <w:r>
        <w:rPr>
          <w:rFonts w:cs="Arial"/>
          <w:color w:val="222222"/>
          <w:szCs w:val="20"/>
          <w:shd w:val="clear" w:color="auto" w:fill="FFFFFF"/>
        </w:rPr>
        <w:t xml:space="preserve">, M. A. M., </w:t>
      </w:r>
      <w:proofErr w:type="spellStart"/>
      <w:r>
        <w:rPr>
          <w:rFonts w:cs="Arial"/>
          <w:color w:val="222222"/>
          <w:szCs w:val="20"/>
          <w:shd w:val="clear" w:color="auto" w:fill="FFFFFF"/>
        </w:rPr>
        <w:t>Yoshitani</w:t>
      </w:r>
      <w:proofErr w:type="spellEnd"/>
      <w:r>
        <w:rPr>
          <w:rFonts w:cs="Arial"/>
          <w:color w:val="222222"/>
          <w:szCs w:val="20"/>
          <w:shd w:val="clear" w:color="auto" w:fill="FFFFFF"/>
        </w:rPr>
        <w:t xml:space="preserve">, U. Y., </w:t>
      </w:r>
      <w:proofErr w:type="spellStart"/>
      <w:r>
        <w:rPr>
          <w:rFonts w:cs="Arial"/>
          <w:color w:val="222222"/>
          <w:szCs w:val="20"/>
          <w:shd w:val="clear" w:color="auto" w:fill="FFFFFF"/>
        </w:rPr>
        <w:t>Sprenger</w:t>
      </w:r>
      <w:proofErr w:type="spellEnd"/>
      <w:r>
        <w:rPr>
          <w:rFonts w:cs="Arial"/>
          <w:color w:val="222222"/>
          <w:szCs w:val="20"/>
          <w:shd w:val="clear" w:color="auto" w:fill="FFFFFF"/>
        </w:rPr>
        <w:t xml:space="preserve">, L. K., dos Santos, C. D., &amp; </w:t>
      </w:r>
      <w:proofErr w:type="spellStart"/>
      <w:r>
        <w:rPr>
          <w:rFonts w:cs="Arial"/>
          <w:color w:val="222222"/>
          <w:szCs w:val="20"/>
          <w:shd w:val="clear" w:color="auto" w:fill="FFFFFF"/>
        </w:rPr>
        <w:t>Molento</w:t>
      </w:r>
      <w:proofErr w:type="spellEnd"/>
      <w:r>
        <w:rPr>
          <w:rFonts w:cs="Arial"/>
          <w:color w:val="222222"/>
          <w:szCs w:val="20"/>
          <w:shd w:val="clear" w:color="auto" w:fill="FFFFFF"/>
        </w:rPr>
        <w:t xml:space="preserve">, M. B. (2015). </w:t>
      </w:r>
      <w:proofErr w:type="gramStart"/>
      <w:r>
        <w:rPr>
          <w:rFonts w:cs="Arial"/>
          <w:color w:val="222222"/>
          <w:szCs w:val="20"/>
          <w:shd w:val="clear" w:color="auto" w:fill="FFFFFF"/>
        </w:rPr>
        <w:t>Duddingtonia flagrans in the control of gastrointestinal nematodes of horses.</w:t>
      </w:r>
      <w:proofErr w:type="gramEnd"/>
      <w:r>
        <w:rPr>
          <w:rFonts w:cs="Arial"/>
          <w:color w:val="222222"/>
          <w:szCs w:val="20"/>
          <w:shd w:val="clear" w:color="auto" w:fill="FFFFFF"/>
        </w:rPr>
        <w:t> </w:t>
      </w:r>
      <w:proofErr w:type="gramStart"/>
      <w:r>
        <w:rPr>
          <w:rFonts w:cs="Arial"/>
          <w:i/>
          <w:iCs/>
          <w:color w:val="222222"/>
          <w:szCs w:val="20"/>
          <w:shd w:val="clear" w:color="auto" w:fill="FFFFFF"/>
        </w:rPr>
        <w:t>Experimental parasitology</w:t>
      </w:r>
      <w:r>
        <w:rPr>
          <w:rFonts w:cs="Arial"/>
          <w:color w:val="222222"/>
          <w:szCs w:val="20"/>
          <w:shd w:val="clear" w:color="auto" w:fill="FFFFFF"/>
        </w:rPr>
        <w:t>, </w:t>
      </w:r>
      <w:r>
        <w:rPr>
          <w:rFonts w:cs="Arial"/>
          <w:i/>
          <w:iCs/>
          <w:color w:val="222222"/>
          <w:szCs w:val="20"/>
          <w:shd w:val="clear" w:color="auto" w:fill="FFFFFF"/>
        </w:rPr>
        <w:t>159</w:t>
      </w:r>
      <w:r>
        <w:rPr>
          <w:rFonts w:cs="Arial"/>
          <w:color w:val="222222"/>
          <w:szCs w:val="20"/>
          <w:shd w:val="clear" w:color="auto" w:fill="FFFFFF"/>
        </w:rPr>
        <w:t>, 1-4.</w:t>
      </w:r>
      <w:proofErr w:type="gramEnd"/>
    </w:p>
    <w:p w:rsidR="007F3A24" w:rsidRDefault="007F3A24" w:rsidP="007F3A24">
      <w:pPr>
        <w:jc w:val="both"/>
        <w:rPr>
          <w:rFonts w:cs="Arial"/>
          <w:color w:val="303030"/>
          <w:szCs w:val="20"/>
          <w:shd w:val="clear" w:color="auto" w:fill="FFFFFF"/>
        </w:rPr>
      </w:pPr>
      <w:proofErr w:type="gramStart"/>
      <w:r>
        <w:rPr>
          <w:rFonts w:cs="Arial"/>
          <w:color w:val="666666"/>
          <w:shd w:val="clear" w:color="auto" w:fill="FFFFFF"/>
        </w:rPr>
        <w:t xml:space="preserve">Kahn, L., Norman, T. M., </w:t>
      </w:r>
      <w:proofErr w:type="spellStart"/>
      <w:r>
        <w:rPr>
          <w:rFonts w:cs="Arial"/>
          <w:color w:val="666666"/>
          <w:shd w:val="clear" w:color="auto" w:fill="FFFFFF"/>
        </w:rPr>
        <w:t>Walkden</w:t>
      </w:r>
      <w:proofErr w:type="spellEnd"/>
      <w:r>
        <w:rPr>
          <w:rFonts w:cs="Arial"/>
          <w:color w:val="666666"/>
          <w:shd w:val="clear" w:color="auto" w:fill="FFFFFF"/>
        </w:rPr>
        <w:t>-Brown, S., Crampton, A., &amp; O'Conner, L. (2007).</w:t>
      </w:r>
      <w:proofErr w:type="gramEnd"/>
      <w:r>
        <w:rPr>
          <w:rFonts w:cs="Arial"/>
          <w:color w:val="666666"/>
          <w:shd w:val="clear" w:color="auto" w:fill="FFFFFF"/>
        </w:rPr>
        <w:t> </w:t>
      </w:r>
      <w:proofErr w:type="gramStart"/>
      <w:r>
        <w:rPr>
          <w:rFonts w:cs="Arial"/>
          <w:color w:val="666666"/>
          <w:shd w:val="clear" w:color="auto" w:fill="FFFFFF"/>
        </w:rPr>
        <w:t>Trapping efficacy of Duddingtonia flagrans against Haemonchus contortus at temperatures existing at lambing in Australia.</w:t>
      </w:r>
      <w:proofErr w:type="gramEnd"/>
      <w:r>
        <w:rPr>
          <w:rFonts w:cs="Arial"/>
          <w:color w:val="666666"/>
          <w:shd w:val="clear" w:color="auto" w:fill="FFFFFF"/>
        </w:rPr>
        <w:t> </w:t>
      </w:r>
      <w:r>
        <w:rPr>
          <w:rStyle w:val="Emphasis"/>
          <w:rFonts w:cs="Arial"/>
          <w:color w:val="666666"/>
          <w:shd w:val="clear" w:color="auto" w:fill="FFFFFF"/>
        </w:rPr>
        <w:t>Veterinary Parasitology</w:t>
      </w:r>
      <w:r>
        <w:rPr>
          <w:rFonts w:cs="Arial"/>
          <w:color w:val="666666"/>
          <w:shd w:val="clear" w:color="auto" w:fill="FFFFFF"/>
        </w:rPr>
        <w:t>, </w:t>
      </w:r>
      <w:r>
        <w:rPr>
          <w:rStyle w:val="Emphasis"/>
          <w:rFonts w:cs="Arial"/>
          <w:color w:val="666666"/>
          <w:shd w:val="clear" w:color="auto" w:fill="FFFFFF"/>
        </w:rPr>
        <w:t>146</w:t>
      </w:r>
      <w:r>
        <w:rPr>
          <w:rFonts w:cs="Arial"/>
          <w:color w:val="666666"/>
          <w:shd w:val="clear" w:color="auto" w:fill="FFFFFF"/>
        </w:rPr>
        <w:t>(1-2), 83-89. https://doi.org/10.1016/j.vetpar.2007.02.004</w:t>
      </w:r>
    </w:p>
    <w:p w:rsidR="007F3A24" w:rsidRPr="00EC74ED" w:rsidRDefault="006C3CC9" w:rsidP="007F3A24">
      <w:pPr>
        <w:spacing w:line="240" w:lineRule="auto"/>
      </w:pPr>
      <w:hyperlink r:id="rId13" w:history="1">
        <w:r w:rsidR="007F3A24">
          <w:rPr>
            <w:rStyle w:val="Hyperlink"/>
          </w:rPr>
          <w:t>https://www.farmhealthonline.com/disease-management/cattle-diseases/parasitic-gastroenteritis-in-ruminants/</w:t>
        </w:r>
      </w:hyperlink>
    </w:p>
    <w:p w:rsidR="007F3A24" w:rsidRDefault="007F3A24" w:rsidP="00A60780">
      <w:pPr>
        <w:rPr>
          <w:sz w:val="16"/>
          <w:szCs w:val="16"/>
        </w:rPr>
      </w:pPr>
    </w:p>
    <w:p w:rsidR="007F3A24" w:rsidRDefault="007F3A24" w:rsidP="00A60780">
      <w:pPr>
        <w:rPr>
          <w:sz w:val="16"/>
          <w:szCs w:val="16"/>
        </w:rPr>
      </w:pPr>
    </w:p>
    <w:p w:rsidR="008E2C8E" w:rsidRPr="00A60780" w:rsidRDefault="007C564B" w:rsidP="00A60780">
      <w:pPr>
        <w:rPr>
          <w:rStyle w:val="Hyperlink"/>
          <w:color w:val="auto"/>
          <w:sz w:val="16"/>
          <w:szCs w:val="16"/>
        </w:rPr>
      </w:pPr>
      <w:proofErr w:type="gramStart"/>
      <w:r w:rsidRPr="00A60780">
        <w:rPr>
          <w:sz w:val="16"/>
          <w:szCs w:val="16"/>
        </w:rPr>
        <w:t>© State of New South Wal</w:t>
      </w:r>
      <w:r w:rsidR="00F94DFE" w:rsidRPr="00A60780">
        <w:rPr>
          <w:sz w:val="16"/>
          <w:szCs w:val="16"/>
        </w:rPr>
        <w:t>es through Local Land Services</w:t>
      </w:r>
      <w:r w:rsidR="008E2C8E" w:rsidRPr="00A60780">
        <w:rPr>
          <w:sz w:val="16"/>
          <w:szCs w:val="16"/>
        </w:rPr>
        <w:t xml:space="preserve"> </w:t>
      </w:r>
      <w:r w:rsidR="008E2C8E" w:rsidRPr="00A60780">
        <w:rPr>
          <w:sz w:val="16"/>
          <w:szCs w:val="16"/>
        </w:rPr>
        <w:fldChar w:fldCharType="begin"/>
      </w:r>
      <w:r w:rsidR="008E2C8E" w:rsidRPr="00A60780">
        <w:rPr>
          <w:sz w:val="16"/>
          <w:szCs w:val="16"/>
        </w:rPr>
        <w:instrText xml:space="preserve"> DATE \@ "yyyy" \* MERGEFORMAT </w:instrText>
      </w:r>
      <w:r w:rsidR="008E2C8E" w:rsidRPr="00A60780">
        <w:rPr>
          <w:sz w:val="16"/>
          <w:szCs w:val="16"/>
        </w:rPr>
        <w:fldChar w:fldCharType="separate"/>
      </w:r>
      <w:r w:rsidR="003A3F45">
        <w:rPr>
          <w:noProof/>
          <w:sz w:val="16"/>
          <w:szCs w:val="16"/>
        </w:rPr>
        <w:t>2019</w:t>
      </w:r>
      <w:r w:rsidR="008E2C8E" w:rsidRPr="00A60780">
        <w:rPr>
          <w:sz w:val="16"/>
          <w:szCs w:val="16"/>
        </w:rPr>
        <w:fldChar w:fldCharType="end"/>
      </w:r>
      <w:r w:rsidRPr="00A60780">
        <w:rPr>
          <w:sz w:val="16"/>
          <w:szCs w:val="16"/>
        </w:rPr>
        <w:t>.</w:t>
      </w:r>
      <w:proofErr w:type="gramEnd"/>
      <w:r w:rsidRPr="00A60780">
        <w:rPr>
          <w:sz w:val="16"/>
          <w:szCs w:val="16"/>
        </w:rPr>
        <w:t xml:space="preserve"> The information contained in this publication is based on knowledge and unders</w:t>
      </w:r>
      <w:r w:rsidR="002D3CF6" w:rsidRPr="00A60780">
        <w:rPr>
          <w:sz w:val="16"/>
          <w:szCs w:val="16"/>
        </w:rPr>
        <w:t>tanding at the time of writing</w:t>
      </w:r>
      <w:r w:rsidR="008E2C8E" w:rsidRPr="00A60780">
        <w:rPr>
          <w:sz w:val="16"/>
          <w:szCs w:val="16"/>
        </w:rPr>
        <w:t xml:space="preserve"> </w:t>
      </w:r>
      <w:r w:rsidR="008E2C8E" w:rsidRPr="00A60780">
        <w:rPr>
          <w:sz w:val="16"/>
          <w:szCs w:val="16"/>
        </w:rPr>
        <w:fldChar w:fldCharType="begin"/>
      </w:r>
      <w:r w:rsidR="008E2C8E" w:rsidRPr="00A60780">
        <w:rPr>
          <w:sz w:val="16"/>
          <w:szCs w:val="16"/>
        </w:rPr>
        <w:instrText xml:space="preserve"> DATE \@ "MMMM yyyy" \* MERGEFORMAT </w:instrText>
      </w:r>
      <w:r w:rsidR="008E2C8E" w:rsidRPr="00A60780">
        <w:rPr>
          <w:sz w:val="16"/>
          <w:szCs w:val="16"/>
        </w:rPr>
        <w:fldChar w:fldCharType="separate"/>
      </w:r>
      <w:r w:rsidR="003A3F45">
        <w:rPr>
          <w:noProof/>
          <w:sz w:val="16"/>
          <w:szCs w:val="16"/>
        </w:rPr>
        <w:t>June 2019</w:t>
      </w:r>
      <w:r w:rsidR="008E2C8E" w:rsidRPr="00A60780">
        <w:rPr>
          <w:sz w:val="16"/>
          <w:szCs w:val="16"/>
        </w:rPr>
        <w:fldChar w:fldCharType="end"/>
      </w:r>
      <w:r w:rsidRPr="00A60780">
        <w:rPr>
          <w:sz w:val="16"/>
          <w:szCs w:val="16"/>
        </w:rPr>
        <w:t xml:space="preserve">. However, because of advances in knowledge, users are reminded of the need to ensure that the information upon which they rely is up to date and to check the currency of the information with the appropriate officer of Local Land Services or the user’s independent adviser. </w:t>
      </w:r>
      <w:r w:rsidR="00F17581" w:rsidRPr="00A60780">
        <w:rPr>
          <w:sz w:val="16"/>
          <w:szCs w:val="16"/>
        </w:rPr>
        <w:br/>
      </w:r>
      <w:r w:rsidRPr="00A60780">
        <w:rPr>
          <w:sz w:val="16"/>
          <w:szCs w:val="16"/>
        </w:rPr>
        <w:t xml:space="preserve">For updates go to </w:t>
      </w:r>
      <w:hyperlink r:id="rId14" w:history="1">
        <w:r w:rsidR="002D3CF6" w:rsidRPr="00A60780">
          <w:rPr>
            <w:rStyle w:val="Hyperlink"/>
            <w:sz w:val="16"/>
            <w:szCs w:val="16"/>
          </w:rPr>
          <w:t>www.lls.nsw.gov.au</w:t>
        </w:r>
      </w:hyperlink>
    </w:p>
    <w:sectPr w:rsidR="008E2C8E" w:rsidRPr="00A60780" w:rsidSect="00F17581">
      <w:footerReference w:type="default" r:id="rId15"/>
      <w:type w:val="continuous"/>
      <w:pgSz w:w="11906" w:h="16838"/>
      <w:pgMar w:top="1361" w:right="907" w:bottom="1304" w:left="907" w:header="720" w:footer="720" w:gutter="0"/>
      <w:cols w:space="45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C9" w:rsidRDefault="006C3CC9" w:rsidP="00564BC6">
      <w:pPr>
        <w:spacing w:after="0" w:line="240" w:lineRule="auto"/>
      </w:pPr>
      <w:r>
        <w:separator/>
      </w:r>
    </w:p>
  </w:endnote>
  <w:endnote w:type="continuationSeparator" w:id="0">
    <w:p w:rsidR="006C3CC9" w:rsidRDefault="006C3CC9" w:rsidP="0056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4B" w:rsidRPr="002E263C" w:rsidRDefault="0038354B" w:rsidP="00552401">
    <w:pPr>
      <w:pStyle w:val="Footer"/>
      <w:framePr w:wrap="around" w:vAnchor="text" w:hAnchor="margin" w:xAlign="right" w:y="1"/>
      <w:rPr>
        <w:rStyle w:val="PageNumber"/>
      </w:rPr>
    </w:pPr>
    <w:r w:rsidRPr="002E263C">
      <w:rPr>
        <w:rStyle w:val="PageNumber"/>
      </w:rPr>
      <w:fldChar w:fldCharType="begin"/>
    </w:r>
    <w:r w:rsidRPr="002E263C">
      <w:rPr>
        <w:rStyle w:val="PageNumber"/>
      </w:rPr>
      <w:instrText xml:space="preserve">PAGE  </w:instrText>
    </w:r>
    <w:r w:rsidRPr="002E263C">
      <w:rPr>
        <w:rStyle w:val="PageNumber"/>
      </w:rPr>
      <w:fldChar w:fldCharType="separate"/>
    </w:r>
    <w:r w:rsidR="003A3F45">
      <w:rPr>
        <w:rStyle w:val="PageNumber"/>
        <w:noProof/>
      </w:rPr>
      <w:t>7</w:t>
    </w:r>
    <w:r w:rsidRPr="002E263C">
      <w:rPr>
        <w:rStyle w:val="PageNumber"/>
      </w:rPr>
      <w:fldChar w:fldCharType="end"/>
    </w:r>
  </w:p>
  <w:p w:rsidR="0038354B" w:rsidRPr="00872EFD" w:rsidRDefault="00A60780" w:rsidP="002E263C">
    <w:pPr>
      <w:pStyle w:val="Footer"/>
    </w:pPr>
    <w:r>
      <w:t>Hunter</w:t>
    </w:r>
    <w:r w:rsidR="0038354B">
      <w:t xml:space="preserve"> Local Land Services, </w:t>
    </w:r>
    <w:r w:rsidR="0038354B">
      <w:fldChar w:fldCharType="begin"/>
    </w:r>
    <w:r w:rsidR="0038354B">
      <w:instrText xml:space="preserve"> DATE \@ "MMMM, yyyy" \* MERGEFORMAT </w:instrText>
    </w:r>
    <w:r w:rsidR="0038354B">
      <w:fldChar w:fldCharType="separate"/>
    </w:r>
    <w:r w:rsidR="003A3F45">
      <w:rPr>
        <w:noProof/>
      </w:rPr>
      <w:t>June, 2019</w:t>
    </w:r>
    <w:r w:rsidR="0038354B">
      <w:fldChar w:fldCharType="end"/>
    </w:r>
    <w:r w:rsidR="004A0485">
      <w:t>.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C9" w:rsidRDefault="006C3CC9" w:rsidP="00564BC6">
      <w:pPr>
        <w:spacing w:after="0" w:line="240" w:lineRule="auto"/>
      </w:pPr>
      <w:r>
        <w:separator/>
      </w:r>
    </w:p>
  </w:footnote>
  <w:footnote w:type="continuationSeparator" w:id="0">
    <w:p w:rsidR="006C3CC9" w:rsidRDefault="006C3CC9" w:rsidP="00564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46EA5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5AACF4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EDE303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nsid w:val="FFFFFF89"/>
    <w:multiLevelType w:val="singleLevel"/>
    <w:tmpl w:val="0540A6DC"/>
    <w:lvl w:ilvl="0">
      <w:start w:val="1"/>
      <w:numFmt w:val="bullet"/>
      <w:pStyle w:val="ListBullet"/>
      <w:lvlText w:val=""/>
      <w:lvlJc w:val="left"/>
      <w:pPr>
        <w:tabs>
          <w:tab w:val="num" w:pos="227"/>
        </w:tabs>
        <w:ind w:left="227" w:hanging="227"/>
      </w:pPr>
      <w:rPr>
        <w:rFonts w:ascii="Symbol" w:hAnsi="Symbol" w:hint="default"/>
      </w:rPr>
    </w:lvl>
  </w:abstractNum>
  <w:abstractNum w:abstractNumId="5">
    <w:nsid w:val="00381D00"/>
    <w:multiLevelType w:val="hybridMultilevel"/>
    <w:tmpl w:val="2D92B9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BEC1F96"/>
    <w:multiLevelType w:val="hybridMultilevel"/>
    <w:tmpl w:val="17EC30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1CA4"/>
    <w:multiLevelType w:val="hybridMultilevel"/>
    <w:tmpl w:val="45FE989C"/>
    <w:lvl w:ilvl="0" w:tplc="0C09000D">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nsid w:val="3D2C7D55"/>
    <w:multiLevelType w:val="hybridMultilevel"/>
    <w:tmpl w:val="6F2EB588"/>
    <w:lvl w:ilvl="0" w:tplc="07FA3F5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F4593"/>
    <w:multiLevelType w:val="hybridMultilevel"/>
    <w:tmpl w:val="36943BE4"/>
    <w:lvl w:ilvl="0" w:tplc="E33CF526">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296F5F"/>
    <w:multiLevelType w:val="hybridMultilevel"/>
    <w:tmpl w:val="D1E6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3A5F8F"/>
    <w:multiLevelType w:val="hybridMultilevel"/>
    <w:tmpl w:val="A164160E"/>
    <w:lvl w:ilvl="0" w:tplc="5FEA06D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C5493F"/>
    <w:multiLevelType w:val="hybridMultilevel"/>
    <w:tmpl w:val="780CEAF6"/>
    <w:lvl w:ilvl="0" w:tplc="199491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8266F7"/>
    <w:multiLevelType w:val="hybridMultilevel"/>
    <w:tmpl w:val="A0347910"/>
    <w:lvl w:ilvl="0" w:tplc="4E242F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
  </w:num>
  <w:num w:numId="6">
    <w:abstractNumId w:val="0"/>
  </w:num>
  <w:num w:numId="7">
    <w:abstractNumId w:val="7"/>
  </w:num>
  <w:num w:numId="8">
    <w:abstractNumId w:val="15"/>
  </w:num>
  <w:num w:numId="9">
    <w:abstractNumId w:val="11"/>
  </w:num>
  <w:num w:numId="10">
    <w:abstractNumId w:val="6"/>
  </w:num>
  <w:num w:numId="11">
    <w:abstractNumId w:val="13"/>
  </w:num>
  <w:num w:numId="12">
    <w:abstractNumId w:val="12"/>
  </w:num>
  <w:num w:numId="13">
    <w:abstractNumId w:val="14"/>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71"/>
    <w:rsid w:val="000345CA"/>
    <w:rsid w:val="000655F5"/>
    <w:rsid w:val="00092413"/>
    <w:rsid w:val="000A670C"/>
    <w:rsid w:val="000B1D1C"/>
    <w:rsid w:val="000B5E06"/>
    <w:rsid w:val="001209DA"/>
    <w:rsid w:val="00123EA9"/>
    <w:rsid w:val="001245DF"/>
    <w:rsid w:val="001566C0"/>
    <w:rsid w:val="001866ED"/>
    <w:rsid w:val="001B29DE"/>
    <w:rsid w:val="001B56E9"/>
    <w:rsid w:val="001B6E5E"/>
    <w:rsid w:val="001C22E1"/>
    <w:rsid w:val="001E6EAC"/>
    <w:rsid w:val="002073ED"/>
    <w:rsid w:val="00230196"/>
    <w:rsid w:val="00235FAE"/>
    <w:rsid w:val="0024305C"/>
    <w:rsid w:val="002545A3"/>
    <w:rsid w:val="002700FA"/>
    <w:rsid w:val="0028787C"/>
    <w:rsid w:val="00295114"/>
    <w:rsid w:val="002A1BF4"/>
    <w:rsid w:val="002B4CD2"/>
    <w:rsid w:val="002C59B4"/>
    <w:rsid w:val="002D3CF6"/>
    <w:rsid w:val="002E263C"/>
    <w:rsid w:val="002E505B"/>
    <w:rsid w:val="00311445"/>
    <w:rsid w:val="00327A63"/>
    <w:rsid w:val="0033741B"/>
    <w:rsid w:val="0034520B"/>
    <w:rsid w:val="00345362"/>
    <w:rsid w:val="0038354B"/>
    <w:rsid w:val="00391018"/>
    <w:rsid w:val="00391DE4"/>
    <w:rsid w:val="003922C3"/>
    <w:rsid w:val="003A3F45"/>
    <w:rsid w:val="003A53B6"/>
    <w:rsid w:val="003D7028"/>
    <w:rsid w:val="003E7A15"/>
    <w:rsid w:val="003F43C9"/>
    <w:rsid w:val="00412696"/>
    <w:rsid w:val="004321B8"/>
    <w:rsid w:val="0043713B"/>
    <w:rsid w:val="00450362"/>
    <w:rsid w:val="00456BB3"/>
    <w:rsid w:val="00473958"/>
    <w:rsid w:val="004815F5"/>
    <w:rsid w:val="00486571"/>
    <w:rsid w:val="0049645A"/>
    <w:rsid w:val="004A0485"/>
    <w:rsid w:val="004B1B3C"/>
    <w:rsid w:val="004B4792"/>
    <w:rsid w:val="004E2A87"/>
    <w:rsid w:val="004E31D4"/>
    <w:rsid w:val="004E7064"/>
    <w:rsid w:val="005214FD"/>
    <w:rsid w:val="00525867"/>
    <w:rsid w:val="00552401"/>
    <w:rsid w:val="005578B8"/>
    <w:rsid w:val="00561188"/>
    <w:rsid w:val="00564BC6"/>
    <w:rsid w:val="00594739"/>
    <w:rsid w:val="005A38DE"/>
    <w:rsid w:val="005A417D"/>
    <w:rsid w:val="005D0145"/>
    <w:rsid w:val="005F6860"/>
    <w:rsid w:val="005F7239"/>
    <w:rsid w:val="006179C8"/>
    <w:rsid w:val="00626DAB"/>
    <w:rsid w:val="00641BB4"/>
    <w:rsid w:val="00647E99"/>
    <w:rsid w:val="00665671"/>
    <w:rsid w:val="0066567C"/>
    <w:rsid w:val="00680390"/>
    <w:rsid w:val="006B4D5F"/>
    <w:rsid w:val="006C3CC9"/>
    <w:rsid w:val="006D3BED"/>
    <w:rsid w:val="006E565A"/>
    <w:rsid w:val="006F35D6"/>
    <w:rsid w:val="006F4A1E"/>
    <w:rsid w:val="007040EA"/>
    <w:rsid w:val="00741966"/>
    <w:rsid w:val="007645D4"/>
    <w:rsid w:val="007766AC"/>
    <w:rsid w:val="007A11F2"/>
    <w:rsid w:val="007A49A9"/>
    <w:rsid w:val="007A7E01"/>
    <w:rsid w:val="007C564B"/>
    <w:rsid w:val="007F3A24"/>
    <w:rsid w:val="0080128B"/>
    <w:rsid w:val="00804DDE"/>
    <w:rsid w:val="00854422"/>
    <w:rsid w:val="00872EFD"/>
    <w:rsid w:val="008765B3"/>
    <w:rsid w:val="00883B35"/>
    <w:rsid w:val="00892B7F"/>
    <w:rsid w:val="008C00AD"/>
    <w:rsid w:val="008C2AA5"/>
    <w:rsid w:val="008C4A0E"/>
    <w:rsid w:val="008C6D30"/>
    <w:rsid w:val="008E0CF6"/>
    <w:rsid w:val="008E2C8E"/>
    <w:rsid w:val="008F429D"/>
    <w:rsid w:val="0092367E"/>
    <w:rsid w:val="0093691E"/>
    <w:rsid w:val="009A1E77"/>
    <w:rsid w:val="009E7B14"/>
    <w:rsid w:val="00A058F7"/>
    <w:rsid w:val="00A60780"/>
    <w:rsid w:val="00A638DA"/>
    <w:rsid w:val="00A6469E"/>
    <w:rsid w:val="00A75C44"/>
    <w:rsid w:val="00A97B46"/>
    <w:rsid w:val="00AA426F"/>
    <w:rsid w:val="00AB2554"/>
    <w:rsid w:val="00AE7FF6"/>
    <w:rsid w:val="00B2152A"/>
    <w:rsid w:val="00B4201D"/>
    <w:rsid w:val="00B653A6"/>
    <w:rsid w:val="00BB4434"/>
    <w:rsid w:val="00BF44FB"/>
    <w:rsid w:val="00BF4C3B"/>
    <w:rsid w:val="00C0080A"/>
    <w:rsid w:val="00C15715"/>
    <w:rsid w:val="00C23A69"/>
    <w:rsid w:val="00C42BB9"/>
    <w:rsid w:val="00C70576"/>
    <w:rsid w:val="00C71313"/>
    <w:rsid w:val="00C7199D"/>
    <w:rsid w:val="00C825E3"/>
    <w:rsid w:val="00C838C4"/>
    <w:rsid w:val="00CB451D"/>
    <w:rsid w:val="00CC46B4"/>
    <w:rsid w:val="00CD50C0"/>
    <w:rsid w:val="00D06AE8"/>
    <w:rsid w:val="00D23A70"/>
    <w:rsid w:val="00D31BE7"/>
    <w:rsid w:val="00D41D43"/>
    <w:rsid w:val="00D56612"/>
    <w:rsid w:val="00D6602E"/>
    <w:rsid w:val="00D7460B"/>
    <w:rsid w:val="00D802C3"/>
    <w:rsid w:val="00D81A8A"/>
    <w:rsid w:val="00DB2AD6"/>
    <w:rsid w:val="00DC4B16"/>
    <w:rsid w:val="00DD1F26"/>
    <w:rsid w:val="00DF42BF"/>
    <w:rsid w:val="00E00AF0"/>
    <w:rsid w:val="00E06395"/>
    <w:rsid w:val="00E27636"/>
    <w:rsid w:val="00E47873"/>
    <w:rsid w:val="00E52CBF"/>
    <w:rsid w:val="00E740BD"/>
    <w:rsid w:val="00E7548C"/>
    <w:rsid w:val="00EB0B4F"/>
    <w:rsid w:val="00EB155D"/>
    <w:rsid w:val="00EB3339"/>
    <w:rsid w:val="00EB523B"/>
    <w:rsid w:val="00ED0D5C"/>
    <w:rsid w:val="00F01A59"/>
    <w:rsid w:val="00F11769"/>
    <w:rsid w:val="00F17581"/>
    <w:rsid w:val="00F310A8"/>
    <w:rsid w:val="00F4307F"/>
    <w:rsid w:val="00F50919"/>
    <w:rsid w:val="00F513DC"/>
    <w:rsid w:val="00F84F83"/>
    <w:rsid w:val="00F87674"/>
    <w:rsid w:val="00F90CB8"/>
    <w:rsid w:val="00F949BA"/>
    <w:rsid w:val="00F94DFE"/>
    <w:rsid w:val="00F950FA"/>
    <w:rsid w:val="00F96BA4"/>
    <w:rsid w:val="00FC7885"/>
    <w:rsid w:val="00FD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9" w:qFormat="1"/>
    <w:lsdException w:name="heading 3" w:semiHidden="0" w:uiPriority="9" w:qFormat="1"/>
    <w:lsdException w:name="heading 4" w:semiHidden="0" w:uiPriority="9" w:qFormat="1"/>
    <w:lsdException w:name="heading 5" w:semiHidden="0" w:uiPriority="9" w:unhideWhenUsed="1" w:qFormat="1"/>
    <w:lsdException w:name="heading 6" w:semiHidden="0" w:uiPriority="9" w:unhideWhenUsed="1" w:qFormat="1"/>
    <w:lsdException w:name="heading 7" w:semiHidden="0"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qFormat="1"/>
    <w:lsdException w:name="footer" w:unhideWhenUsed="1"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qFormat="1"/>
    <w:lsdException w:name="List Number" w:unhideWhenUsed="1"/>
    <w:lsdException w:name="List Bullet 2" w:unhideWhenUsed="1" w:qFormat="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9"/>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9"/>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9"/>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D6602E"/>
    <w:pPr>
      <w:spacing w:after="120"/>
    </w:pPr>
  </w:style>
  <w:style w:type="character" w:customStyle="1" w:styleId="DatefirstpageChar">
    <w:name w:val="Date (first page) Char"/>
    <w:link w:val="Datefirstpage"/>
    <w:uiPriority w:val="1"/>
    <w:rsid w:val="00D6602E"/>
    <w:rPr>
      <w:color w:val="002664"/>
      <w:szCs w:val="24"/>
      <w:lang w:val="en-US" w:eastAsia="en-US"/>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ListParagraph">
    <w:name w:val="List Paragraph"/>
    <w:basedOn w:val="Normal"/>
    <w:uiPriority w:val="34"/>
    <w:qFormat/>
    <w:rsid w:val="00A60780"/>
    <w:pPr>
      <w:spacing w:before="120" w:line="240" w:lineRule="atLeast"/>
      <w:ind w:left="720"/>
      <w:contextualSpacing/>
    </w:pPr>
    <w:rPr>
      <w:rFonts w:eastAsiaTheme="minorHAnsi" w:cstheme="minorBidi"/>
      <w:sz w:val="22"/>
      <w:szCs w:val="22"/>
      <w:lang w:val="en-AU"/>
    </w:rPr>
  </w:style>
  <w:style w:type="table" w:styleId="MediumGrid3-Accent6">
    <w:name w:val="Medium Grid 3 Accent 6"/>
    <w:basedOn w:val="TableNormal"/>
    <w:uiPriority w:val="69"/>
    <w:rsid w:val="007F3A24"/>
    <w:rPr>
      <w:rFonts w:asciiTheme="minorHAnsi" w:eastAsiaTheme="minorHAnsi" w:hAnsiTheme="minorHAnsi" w:cstheme="minorBidi"/>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7F3A24"/>
    <w:rPr>
      <w:rFonts w:asciiTheme="minorHAnsi" w:eastAsiaTheme="minorHAnsi" w:hAnsiTheme="minorHAnsi" w:cstheme="minorBidi"/>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3">
    <w:name w:val="Medium Grid 3 Accent 3"/>
    <w:basedOn w:val="TableNormal"/>
    <w:uiPriority w:val="69"/>
    <w:rsid w:val="007F3A24"/>
    <w:rPr>
      <w:rFonts w:asciiTheme="minorHAnsi" w:eastAsiaTheme="minorHAnsi" w:hAnsiTheme="minorHAnsi" w:cstheme="minorBidi"/>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Emphasis">
    <w:name w:val="Emphasis"/>
    <w:basedOn w:val="DefaultParagraphFont"/>
    <w:uiPriority w:val="20"/>
    <w:qFormat/>
    <w:rsid w:val="007F3A24"/>
    <w:rPr>
      <w:i/>
      <w:iCs/>
    </w:rPr>
  </w:style>
  <w:style w:type="character" w:styleId="CommentReference">
    <w:name w:val="annotation reference"/>
    <w:basedOn w:val="DefaultParagraphFont"/>
    <w:uiPriority w:val="99"/>
    <w:semiHidden/>
    <w:unhideWhenUsed/>
    <w:rsid w:val="00B2152A"/>
    <w:rPr>
      <w:sz w:val="16"/>
      <w:szCs w:val="16"/>
    </w:rPr>
  </w:style>
  <w:style w:type="paragraph" w:styleId="CommentText">
    <w:name w:val="annotation text"/>
    <w:basedOn w:val="Normal"/>
    <w:link w:val="CommentTextChar"/>
    <w:uiPriority w:val="99"/>
    <w:semiHidden/>
    <w:unhideWhenUsed/>
    <w:rsid w:val="00B2152A"/>
    <w:pPr>
      <w:spacing w:line="240" w:lineRule="auto"/>
    </w:pPr>
    <w:rPr>
      <w:szCs w:val="20"/>
    </w:rPr>
  </w:style>
  <w:style w:type="character" w:customStyle="1" w:styleId="CommentTextChar">
    <w:name w:val="Comment Text Char"/>
    <w:basedOn w:val="DefaultParagraphFont"/>
    <w:link w:val="CommentText"/>
    <w:uiPriority w:val="99"/>
    <w:semiHidden/>
    <w:rsid w:val="00B2152A"/>
    <w:rPr>
      <w:lang w:val="en-US" w:eastAsia="en-US"/>
    </w:rPr>
  </w:style>
  <w:style w:type="paragraph" w:styleId="CommentSubject">
    <w:name w:val="annotation subject"/>
    <w:basedOn w:val="CommentText"/>
    <w:next w:val="CommentText"/>
    <w:link w:val="CommentSubjectChar"/>
    <w:uiPriority w:val="99"/>
    <w:semiHidden/>
    <w:unhideWhenUsed/>
    <w:rsid w:val="00B2152A"/>
    <w:rPr>
      <w:b/>
      <w:bCs/>
    </w:rPr>
  </w:style>
  <w:style w:type="character" w:customStyle="1" w:styleId="CommentSubjectChar">
    <w:name w:val="Comment Subject Char"/>
    <w:basedOn w:val="CommentTextChar"/>
    <w:link w:val="CommentSubject"/>
    <w:uiPriority w:val="99"/>
    <w:semiHidden/>
    <w:rsid w:val="00B2152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9" w:qFormat="1"/>
    <w:lsdException w:name="heading 3" w:semiHidden="0" w:uiPriority="9" w:qFormat="1"/>
    <w:lsdException w:name="heading 4" w:semiHidden="0" w:uiPriority="9" w:qFormat="1"/>
    <w:lsdException w:name="heading 5" w:semiHidden="0" w:uiPriority="9" w:unhideWhenUsed="1" w:qFormat="1"/>
    <w:lsdException w:name="heading 6" w:semiHidden="0" w:uiPriority="9" w:unhideWhenUsed="1" w:qFormat="1"/>
    <w:lsdException w:name="heading 7" w:semiHidden="0"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qFormat="1"/>
    <w:lsdException w:name="footer" w:unhideWhenUsed="1"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qFormat="1"/>
    <w:lsdException w:name="List Number" w:unhideWhenUsed="1"/>
    <w:lsdException w:name="List Bullet 2" w:unhideWhenUsed="1" w:qFormat="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9"/>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9"/>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9"/>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D6602E"/>
    <w:pPr>
      <w:spacing w:after="120"/>
    </w:pPr>
  </w:style>
  <w:style w:type="character" w:customStyle="1" w:styleId="DatefirstpageChar">
    <w:name w:val="Date (first page) Char"/>
    <w:link w:val="Datefirstpage"/>
    <w:uiPriority w:val="1"/>
    <w:rsid w:val="00D6602E"/>
    <w:rPr>
      <w:color w:val="002664"/>
      <w:szCs w:val="24"/>
      <w:lang w:val="en-US" w:eastAsia="en-US"/>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ListParagraph">
    <w:name w:val="List Paragraph"/>
    <w:basedOn w:val="Normal"/>
    <w:uiPriority w:val="34"/>
    <w:qFormat/>
    <w:rsid w:val="00A60780"/>
    <w:pPr>
      <w:spacing w:before="120" w:line="240" w:lineRule="atLeast"/>
      <w:ind w:left="720"/>
      <w:contextualSpacing/>
    </w:pPr>
    <w:rPr>
      <w:rFonts w:eastAsiaTheme="minorHAnsi" w:cstheme="minorBidi"/>
      <w:sz w:val="22"/>
      <w:szCs w:val="22"/>
      <w:lang w:val="en-AU"/>
    </w:rPr>
  </w:style>
  <w:style w:type="table" w:styleId="MediumGrid3-Accent6">
    <w:name w:val="Medium Grid 3 Accent 6"/>
    <w:basedOn w:val="TableNormal"/>
    <w:uiPriority w:val="69"/>
    <w:rsid w:val="007F3A24"/>
    <w:rPr>
      <w:rFonts w:asciiTheme="minorHAnsi" w:eastAsiaTheme="minorHAnsi" w:hAnsiTheme="minorHAnsi" w:cstheme="minorBidi"/>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7F3A24"/>
    <w:rPr>
      <w:rFonts w:asciiTheme="minorHAnsi" w:eastAsiaTheme="minorHAnsi" w:hAnsiTheme="minorHAnsi" w:cstheme="minorBidi"/>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3">
    <w:name w:val="Medium Grid 3 Accent 3"/>
    <w:basedOn w:val="TableNormal"/>
    <w:uiPriority w:val="69"/>
    <w:rsid w:val="007F3A24"/>
    <w:rPr>
      <w:rFonts w:asciiTheme="minorHAnsi" w:eastAsiaTheme="minorHAnsi" w:hAnsiTheme="minorHAnsi" w:cstheme="minorBidi"/>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Emphasis">
    <w:name w:val="Emphasis"/>
    <w:basedOn w:val="DefaultParagraphFont"/>
    <w:uiPriority w:val="20"/>
    <w:qFormat/>
    <w:rsid w:val="007F3A24"/>
    <w:rPr>
      <w:i/>
      <w:iCs/>
    </w:rPr>
  </w:style>
  <w:style w:type="character" w:styleId="CommentReference">
    <w:name w:val="annotation reference"/>
    <w:basedOn w:val="DefaultParagraphFont"/>
    <w:uiPriority w:val="99"/>
    <w:semiHidden/>
    <w:unhideWhenUsed/>
    <w:rsid w:val="00B2152A"/>
    <w:rPr>
      <w:sz w:val="16"/>
      <w:szCs w:val="16"/>
    </w:rPr>
  </w:style>
  <w:style w:type="paragraph" w:styleId="CommentText">
    <w:name w:val="annotation text"/>
    <w:basedOn w:val="Normal"/>
    <w:link w:val="CommentTextChar"/>
    <w:uiPriority w:val="99"/>
    <w:semiHidden/>
    <w:unhideWhenUsed/>
    <w:rsid w:val="00B2152A"/>
    <w:pPr>
      <w:spacing w:line="240" w:lineRule="auto"/>
    </w:pPr>
    <w:rPr>
      <w:szCs w:val="20"/>
    </w:rPr>
  </w:style>
  <w:style w:type="character" w:customStyle="1" w:styleId="CommentTextChar">
    <w:name w:val="Comment Text Char"/>
    <w:basedOn w:val="DefaultParagraphFont"/>
    <w:link w:val="CommentText"/>
    <w:uiPriority w:val="99"/>
    <w:semiHidden/>
    <w:rsid w:val="00B2152A"/>
    <w:rPr>
      <w:lang w:val="en-US" w:eastAsia="en-US"/>
    </w:rPr>
  </w:style>
  <w:style w:type="paragraph" w:styleId="CommentSubject">
    <w:name w:val="annotation subject"/>
    <w:basedOn w:val="CommentText"/>
    <w:next w:val="CommentText"/>
    <w:link w:val="CommentSubjectChar"/>
    <w:uiPriority w:val="99"/>
    <w:semiHidden/>
    <w:unhideWhenUsed/>
    <w:rsid w:val="00B2152A"/>
    <w:rPr>
      <w:b/>
      <w:bCs/>
    </w:rPr>
  </w:style>
  <w:style w:type="character" w:customStyle="1" w:styleId="CommentSubjectChar">
    <w:name w:val="Comment Subject Char"/>
    <w:basedOn w:val="CommentTextChar"/>
    <w:link w:val="CommentSubject"/>
    <w:uiPriority w:val="99"/>
    <w:semiHidden/>
    <w:rsid w:val="00B2152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rmhealthonline.com/disease-management/cattle-diseases/parasitic-gastroenteritis-in-rumina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s.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pn\Desktop\media%20releases\DOC17%2091500%20%20Short-document-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979D03-3B75-4336-8935-B61CEC20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DOC17 91500  Short-document-template-2017.DOTX</Template>
  <TotalTime>0</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14343</CharactersWithSpaces>
  <SharedDoc>false</SharedDoc>
  <HLinks>
    <vt:vector size="12" baseType="variant">
      <vt:variant>
        <vt:i4>7471227</vt:i4>
      </vt:variant>
      <vt:variant>
        <vt:i4>9</vt:i4>
      </vt:variant>
      <vt:variant>
        <vt:i4>0</vt:i4>
      </vt:variant>
      <vt:variant>
        <vt:i4>5</vt:i4>
      </vt:variant>
      <vt:variant>
        <vt:lpwstr>http://www.lls.nsw.gov.au/</vt:lpwstr>
      </vt:variant>
      <vt:variant>
        <vt:lpwstr/>
      </vt:variant>
      <vt:variant>
        <vt:i4>6815819</vt:i4>
      </vt:variant>
      <vt:variant>
        <vt:i4>0</vt:i4>
      </vt:variant>
      <vt:variant>
        <vt:i4>0</vt:i4>
      </vt:variant>
      <vt:variant>
        <vt:i4>5</vt:i4>
      </vt:variant>
      <vt:variant>
        <vt:lpwstr>https://intranet.industry.nsw.gov.au/policies/procedures/lls-procedures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evanspn</dc:creator>
  <cp:lastModifiedBy>Kylie Greentree</cp:lastModifiedBy>
  <cp:revision>2</cp:revision>
  <cp:lastPrinted>2017-08-24T22:52:00Z</cp:lastPrinted>
  <dcterms:created xsi:type="dcterms:W3CDTF">2019-06-28T00:44:00Z</dcterms:created>
  <dcterms:modified xsi:type="dcterms:W3CDTF">2019-06-28T00:44:00Z</dcterms:modified>
</cp:coreProperties>
</file>