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4C" w:rsidRPr="00917C4C" w:rsidRDefault="00917C4C" w:rsidP="00917C4C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917C4C" w:rsidRDefault="00344A5B" w:rsidP="00BE63C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CONTRACT</w:t>
      </w:r>
      <w:r w:rsidR="000622F1">
        <w:rPr>
          <w:rFonts w:ascii="Arial" w:hAnsi="Arial"/>
          <w:b/>
          <w:sz w:val="40"/>
        </w:rPr>
        <w:t xml:space="preserve"> </w:t>
      </w:r>
      <w:r w:rsidR="00917C4C">
        <w:rPr>
          <w:rFonts w:ascii="Arial" w:hAnsi="Arial"/>
          <w:b/>
          <w:sz w:val="40"/>
        </w:rPr>
        <w:t>FINAL</w:t>
      </w:r>
      <w:r w:rsidR="00BE63C2" w:rsidRPr="009768D4">
        <w:rPr>
          <w:rFonts w:ascii="Arial" w:hAnsi="Arial"/>
          <w:b/>
          <w:sz w:val="40"/>
        </w:rPr>
        <w:t xml:space="preserve"> REPORT</w:t>
      </w:r>
    </w:p>
    <w:p w:rsidR="001E404E" w:rsidRPr="00917C4C" w:rsidRDefault="001E404E" w:rsidP="000622F1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BE63C2" w:rsidRPr="00493ABB" w:rsidTr="00BD4375">
        <w:tc>
          <w:tcPr>
            <w:tcW w:w="4219" w:type="dxa"/>
            <w:shd w:val="clear" w:color="auto" w:fill="F2F2F2"/>
            <w:vAlign w:val="center"/>
          </w:tcPr>
          <w:p w:rsidR="00BE63C2" w:rsidRPr="0092319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2319B">
              <w:rPr>
                <w:rFonts w:ascii="Arial" w:hAnsi="Arial" w:cs="Arial"/>
                <w:szCs w:val="22"/>
              </w:rPr>
              <w:fldChar w:fldCharType="begin"/>
            </w:r>
            <w:r w:rsidRPr="0092319B">
              <w:rPr>
                <w:rFonts w:ascii="Arial" w:hAnsi="Arial" w:cs="Arial"/>
                <w:szCs w:val="22"/>
              </w:rPr>
              <w:instrText xml:space="preserve"> FILLIN  "Insert Number of Progress Report ie 1, 2 etc" \d  \* MERGEFORMAT </w:instrText>
            </w:r>
            <w:r w:rsidRPr="0092319B">
              <w:rPr>
                <w:rFonts w:ascii="Arial" w:hAnsi="Arial" w:cs="Arial"/>
                <w:szCs w:val="22"/>
              </w:rPr>
              <w:fldChar w:fldCharType="end"/>
            </w:r>
            <w:r w:rsidRPr="0092319B">
              <w:rPr>
                <w:rFonts w:ascii="Arial" w:hAnsi="Arial" w:cs="Arial"/>
                <w:szCs w:val="22"/>
              </w:rPr>
              <w:fldChar w:fldCharType="begin"/>
            </w:r>
            <w:r w:rsidRPr="0092319B">
              <w:rPr>
                <w:rFonts w:ascii="Arial" w:hAnsi="Arial" w:cs="Arial"/>
                <w:szCs w:val="22"/>
              </w:rPr>
              <w:instrText xml:space="preserve"> FILLIN  "Insert Number of Progress Report ie 1, 2 etc"  \* MERGEFORMAT </w:instrText>
            </w:r>
            <w:r w:rsidRPr="0092319B">
              <w:rPr>
                <w:rFonts w:ascii="Arial" w:hAnsi="Arial" w:cs="Arial"/>
                <w:szCs w:val="22"/>
              </w:rPr>
              <w:fldChar w:fldCharType="end"/>
            </w:r>
            <w:r w:rsidRPr="0092319B">
              <w:rPr>
                <w:rFonts w:ascii="Arial" w:hAnsi="Arial" w:cs="Arial"/>
                <w:szCs w:val="22"/>
              </w:rPr>
              <w:t>Contract name: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E63C2" w:rsidRPr="00493AB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BE63C2" w:rsidRPr="00493ABB" w:rsidTr="00BD4375">
        <w:tc>
          <w:tcPr>
            <w:tcW w:w="4219" w:type="dxa"/>
            <w:shd w:val="clear" w:color="auto" w:fill="F2F2F2"/>
            <w:vAlign w:val="center"/>
          </w:tcPr>
          <w:p w:rsidR="00BE63C2" w:rsidRPr="0092319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2319B">
              <w:rPr>
                <w:rFonts w:ascii="Arial" w:hAnsi="Arial" w:cs="Arial"/>
                <w:szCs w:val="22"/>
              </w:rPr>
              <w:t>Contract number: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E63C2" w:rsidRPr="00493AB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BE63C2" w:rsidRPr="00493ABB" w:rsidTr="00BD4375">
        <w:tc>
          <w:tcPr>
            <w:tcW w:w="4219" w:type="dxa"/>
            <w:shd w:val="clear" w:color="auto" w:fill="F2F2F2"/>
            <w:vAlign w:val="center"/>
          </w:tcPr>
          <w:p w:rsidR="00BE63C2" w:rsidRPr="0092319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2319B">
              <w:rPr>
                <w:rFonts w:ascii="Arial" w:hAnsi="Arial" w:cs="Arial"/>
                <w:szCs w:val="22"/>
              </w:rPr>
              <w:t>Contractor: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E63C2" w:rsidRPr="00493AB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BE63C2" w:rsidRPr="00493ABB" w:rsidTr="00BD4375">
        <w:tc>
          <w:tcPr>
            <w:tcW w:w="4219" w:type="dxa"/>
            <w:shd w:val="clear" w:color="auto" w:fill="F2F2F2"/>
            <w:vAlign w:val="center"/>
          </w:tcPr>
          <w:p w:rsidR="00BE63C2" w:rsidRPr="0092319B" w:rsidRDefault="007C1575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Contractor </w:t>
            </w:r>
            <w:r w:rsidR="008511D5">
              <w:rPr>
                <w:rFonts w:ascii="Arial" w:hAnsi="Arial" w:cs="Arial"/>
                <w:szCs w:val="22"/>
              </w:rPr>
              <w:t>representative</w:t>
            </w:r>
            <w:r w:rsidR="00BE63C2" w:rsidRPr="0092319B">
              <w:rPr>
                <w:rFonts w:ascii="Arial" w:hAnsi="Arial" w:cs="Arial"/>
                <w:szCs w:val="22"/>
              </w:rPr>
              <w:t xml:space="preserve"> completing this report: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E63C2" w:rsidRPr="00493ABB" w:rsidRDefault="00BE63C2" w:rsidP="001B682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BE63C2" w:rsidRDefault="00BE63C2" w:rsidP="00256EB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622F1" w:rsidRPr="00256EB3" w:rsidRDefault="000622F1" w:rsidP="00256EB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2319B" w:rsidRPr="0092319B" w:rsidRDefault="00BE63C2" w:rsidP="0092319B">
      <w:pPr>
        <w:pStyle w:val="Title"/>
        <w:spacing w:before="60" w:after="240"/>
        <w:jc w:val="left"/>
        <w:rPr>
          <w:rFonts w:cs="Arial"/>
          <w:szCs w:val="24"/>
        </w:rPr>
      </w:pPr>
      <w:r w:rsidRPr="0092319B">
        <w:rPr>
          <w:rFonts w:cs="Arial"/>
          <w:szCs w:val="24"/>
        </w:rPr>
        <w:t xml:space="preserve">1. </w:t>
      </w:r>
      <w:r w:rsidR="007C1575">
        <w:rPr>
          <w:rFonts w:cs="Arial"/>
          <w:szCs w:val="24"/>
        </w:rPr>
        <w:t>Contract</w:t>
      </w:r>
      <w:r w:rsidR="0092319B">
        <w:rPr>
          <w:rFonts w:cs="Arial"/>
          <w:szCs w:val="24"/>
        </w:rPr>
        <w:t xml:space="preserve"> Outcomes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4219"/>
      </w:tblGrid>
      <w:tr w:rsidR="00532BBD" w:rsidRPr="00BD4375" w:rsidTr="00532BBD">
        <w:tc>
          <w:tcPr>
            <w:tcW w:w="3119" w:type="dxa"/>
            <w:shd w:val="clear" w:color="auto" w:fill="F2F2F2"/>
            <w:vAlign w:val="center"/>
          </w:tcPr>
          <w:p w:rsidR="00532BBD" w:rsidRPr="00BD4375" w:rsidRDefault="00532BBD" w:rsidP="004A3726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Contract </w:t>
            </w:r>
            <w:r w:rsidR="004A3726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utcome</w:t>
            </w:r>
            <w:r w:rsidRPr="00BD4375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32BBD" w:rsidRPr="00BD4375" w:rsidRDefault="00532BBD" w:rsidP="005A1B68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D4375">
              <w:rPr>
                <w:rFonts w:cs="Arial"/>
                <w:b w:val="0"/>
                <w:sz w:val="22"/>
                <w:szCs w:val="22"/>
              </w:rPr>
              <w:t xml:space="preserve">Describe this </w:t>
            </w:r>
            <w:r>
              <w:rPr>
                <w:rFonts w:cs="Arial"/>
                <w:b w:val="0"/>
                <w:sz w:val="22"/>
                <w:szCs w:val="22"/>
              </w:rPr>
              <w:t>contract</w:t>
            </w:r>
            <w:r w:rsidRPr="00BD4375">
              <w:rPr>
                <w:rFonts w:cs="Arial"/>
                <w:b w:val="0"/>
                <w:sz w:val="22"/>
                <w:szCs w:val="22"/>
              </w:rPr>
              <w:t xml:space="preserve">’s contribution to achieving this </w:t>
            </w:r>
            <w:r w:rsidR="004A3726">
              <w:rPr>
                <w:rFonts w:cs="Arial"/>
                <w:b w:val="0"/>
                <w:sz w:val="22"/>
                <w:szCs w:val="22"/>
              </w:rPr>
              <w:t>o</w:t>
            </w:r>
            <w:r w:rsidR="005A1B68">
              <w:rPr>
                <w:rFonts w:cs="Arial"/>
                <w:b w:val="0"/>
                <w:sz w:val="22"/>
                <w:szCs w:val="22"/>
              </w:rPr>
              <w:t>utcome</w:t>
            </w:r>
          </w:p>
        </w:tc>
        <w:tc>
          <w:tcPr>
            <w:tcW w:w="4219" w:type="dxa"/>
            <w:shd w:val="clear" w:color="auto" w:fill="F2F2F2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D4375">
              <w:rPr>
                <w:rFonts w:cs="Arial"/>
                <w:b w:val="0"/>
                <w:sz w:val="22"/>
                <w:szCs w:val="22"/>
              </w:rPr>
              <w:t>Has any monitoring or evaluation occurred to measure the contribution?  If so, describe.</w:t>
            </w:r>
          </w:p>
        </w:tc>
      </w:tr>
      <w:tr w:rsidR="00532BBD" w:rsidRPr="00BD4375" w:rsidTr="00532BBD">
        <w:tc>
          <w:tcPr>
            <w:tcW w:w="3119" w:type="dxa"/>
            <w:shd w:val="clear" w:color="auto" w:fill="auto"/>
            <w:vAlign w:val="center"/>
          </w:tcPr>
          <w:p w:rsidR="00532BBD" w:rsidRPr="00BD4375" w:rsidRDefault="004A3726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i/>
                <w:color w:val="548DD4"/>
                <w:sz w:val="22"/>
                <w:szCs w:val="22"/>
              </w:rPr>
            </w:pPr>
            <w:r>
              <w:rPr>
                <w:rFonts w:cs="Arial"/>
                <w:b w:val="0"/>
                <w:i/>
                <w:color w:val="548DD4"/>
                <w:sz w:val="22"/>
                <w:szCs w:val="22"/>
              </w:rPr>
              <w:t>Copy o</w:t>
            </w:r>
            <w:r w:rsidR="00532BBD">
              <w:rPr>
                <w:rFonts w:cs="Arial"/>
                <w:b w:val="0"/>
                <w:i/>
                <w:color w:val="548DD4"/>
                <w:sz w:val="22"/>
                <w:szCs w:val="22"/>
              </w:rPr>
              <w:t>utcomes from</w:t>
            </w:r>
            <w:r>
              <w:rPr>
                <w:rFonts w:cs="Arial"/>
                <w:b w:val="0"/>
                <w:i/>
                <w:color w:val="548DD4"/>
                <w:sz w:val="22"/>
                <w:szCs w:val="22"/>
              </w:rPr>
              <w:t xml:space="preserve"> the top of</w:t>
            </w:r>
            <w:r w:rsidR="00532BBD">
              <w:rPr>
                <w:rFonts w:cs="Arial"/>
                <w:b w:val="0"/>
                <w:i/>
                <w:color w:val="548DD4"/>
                <w:sz w:val="22"/>
                <w:szCs w:val="22"/>
              </w:rPr>
              <w:t xml:space="preserve"> Schedule A</w:t>
            </w:r>
            <w:r w:rsidR="00532BBD" w:rsidRPr="00BD4375">
              <w:rPr>
                <w:rFonts w:cs="Arial"/>
                <w:b w:val="0"/>
                <w:i/>
                <w:color w:val="548DD4"/>
                <w:sz w:val="22"/>
                <w:szCs w:val="22"/>
              </w:rPr>
              <w:t xml:space="preserve"> of the Contract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32BBD" w:rsidRPr="00BD4375" w:rsidTr="00532BBD">
        <w:tc>
          <w:tcPr>
            <w:tcW w:w="31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32BBD" w:rsidRPr="00BD4375" w:rsidTr="00532BBD">
        <w:tc>
          <w:tcPr>
            <w:tcW w:w="31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32BBD" w:rsidRPr="00BD4375" w:rsidTr="00532BBD">
        <w:tc>
          <w:tcPr>
            <w:tcW w:w="31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532BBD" w:rsidRPr="00BD4375" w:rsidRDefault="00532BBD" w:rsidP="00BD4375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A05269" w:rsidRPr="001E404E" w:rsidRDefault="00A05269" w:rsidP="001E404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56EB3" w:rsidRPr="001E404E" w:rsidRDefault="00256EB3" w:rsidP="001E404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2319B" w:rsidRPr="0092319B" w:rsidRDefault="0092319B" w:rsidP="0092319B">
      <w:pPr>
        <w:pStyle w:val="Title"/>
        <w:spacing w:before="60" w:after="240"/>
        <w:jc w:val="left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92319B">
        <w:rPr>
          <w:rFonts w:cs="Arial"/>
          <w:szCs w:val="24"/>
        </w:rPr>
        <w:t xml:space="preserve">. </w:t>
      </w:r>
      <w:r w:rsidR="007C1575">
        <w:rPr>
          <w:rFonts w:cs="Arial"/>
          <w:szCs w:val="24"/>
        </w:rPr>
        <w:t>Contract</w:t>
      </w:r>
      <w:r w:rsidR="00E7741B">
        <w:rPr>
          <w:rFonts w:cs="Arial"/>
          <w:szCs w:val="24"/>
        </w:rPr>
        <w:t xml:space="preserve"> </w:t>
      </w:r>
      <w:r w:rsidR="002C15CF">
        <w:rPr>
          <w:rFonts w:cs="Arial"/>
          <w:szCs w:val="24"/>
        </w:rPr>
        <w:t>achievements and o</w:t>
      </w:r>
      <w:r>
        <w:rPr>
          <w:rFonts w:cs="Arial"/>
          <w:szCs w:val="24"/>
        </w:rPr>
        <w:t xml:space="preserve">pportunities for </w:t>
      </w:r>
      <w:r w:rsidR="002C15CF">
        <w:rPr>
          <w:rFonts w:cs="Arial"/>
          <w:szCs w:val="24"/>
        </w:rPr>
        <w:t>i</w:t>
      </w:r>
      <w:r>
        <w:rPr>
          <w:rFonts w:cs="Arial"/>
          <w:szCs w:val="24"/>
        </w:rPr>
        <w:t>mprovement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68"/>
      </w:tblGrid>
      <w:tr w:rsidR="00E7741B" w:rsidRPr="003519FA" w:rsidTr="00BD4375">
        <w:trPr>
          <w:trHeight w:val="729"/>
          <w:jc w:val="center"/>
        </w:trPr>
        <w:tc>
          <w:tcPr>
            <w:tcW w:w="5353" w:type="dxa"/>
            <w:shd w:val="clear" w:color="auto" w:fill="F2F2F2"/>
            <w:vAlign w:val="center"/>
          </w:tcPr>
          <w:p w:rsidR="00E7741B" w:rsidRPr="002C28B5" w:rsidRDefault="002C15CF" w:rsidP="007C1575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Was the </w:t>
            </w:r>
            <w:r w:rsidR="007C1575">
              <w:rPr>
                <w:rFonts w:ascii="Arial" w:hAnsi="Arial" w:cs="Arial"/>
                <w:szCs w:val="22"/>
              </w:rPr>
              <w:t>contract</w:t>
            </w:r>
            <w:r>
              <w:rPr>
                <w:rFonts w:ascii="Arial" w:hAnsi="Arial" w:cs="Arial"/>
                <w:szCs w:val="22"/>
              </w:rPr>
              <w:t xml:space="preserve"> successful</w:t>
            </w:r>
            <w:r w:rsidR="00E7741B">
              <w:rPr>
                <w:rFonts w:ascii="Arial" w:hAnsi="Arial" w:cs="Arial"/>
                <w:szCs w:val="22"/>
              </w:rPr>
              <w:t xml:space="preserve"> in </w:t>
            </w:r>
            <w:r>
              <w:rPr>
                <w:rFonts w:ascii="Arial" w:hAnsi="Arial" w:cs="Arial"/>
                <w:szCs w:val="22"/>
              </w:rPr>
              <w:t>delivering</w:t>
            </w:r>
            <w:r w:rsidR="00E7741B">
              <w:rPr>
                <w:rFonts w:ascii="Arial" w:hAnsi="Arial" w:cs="Arial"/>
                <w:szCs w:val="22"/>
              </w:rPr>
              <w:t xml:space="preserve"> its original </w:t>
            </w:r>
            <w:r>
              <w:rPr>
                <w:rFonts w:ascii="Arial" w:hAnsi="Arial" w:cs="Arial"/>
                <w:szCs w:val="22"/>
              </w:rPr>
              <w:t xml:space="preserve">planned </w:t>
            </w:r>
            <w:r w:rsidR="00E7741B">
              <w:rPr>
                <w:rFonts w:ascii="Arial" w:hAnsi="Arial" w:cs="Arial"/>
                <w:szCs w:val="22"/>
              </w:rPr>
              <w:t>objectives and extent?</w:t>
            </w:r>
            <w:r>
              <w:rPr>
                <w:rFonts w:ascii="Arial" w:hAnsi="Arial" w:cs="Arial"/>
                <w:szCs w:val="22"/>
              </w:rPr>
              <w:t xml:space="preserve">  Explain.</w:t>
            </w:r>
          </w:p>
        </w:tc>
        <w:tc>
          <w:tcPr>
            <w:tcW w:w="5068" w:type="dxa"/>
            <w:vAlign w:val="center"/>
          </w:tcPr>
          <w:p w:rsidR="00E7741B" w:rsidRPr="003519FA" w:rsidRDefault="00E7741B" w:rsidP="002C28B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  <w:tr w:rsidR="0092319B" w:rsidRPr="003519FA" w:rsidTr="002C15CF">
        <w:trPr>
          <w:trHeight w:val="1159"/>
          <w:jc w:val="center"/>
        </w:trPr>
        <w:tc>
          <w:tcPr>
            <w:tcW w:w="5353" w:type="dxa"/>
            <w:shd w:val="clear" w:color="auto" w:fill="F2F2F2"/>
            <w:vAlign w:val="center"/>
          </w:tcPr>
          <w:p w:rsidR="0092319B" w:rsidRPr="00C30FFD" w:rsidRDefault="00E7741B" w:rsidP="007C157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Were the</w:t>
            </w:r>
            <w:r w:rsidR="002C15CF">
              <w:rPr>
                <w:rFonts w:ascii="Arial" w:hAnsi="Arial" w:cs="Arial"/>
                <w:szCs w:val="22"/>
              </w:rPr>
              <w:t xml:space="preserve"> </w:t>
            </w:r>
            <w:r w:rsidR="007C1575">
              <w:rPr>
                <w:rFonts w:ascii="Arial" w:hAnsi="Arial" w:cs="Arial"/>
                <w:szCs w:val="22"/>
              </w:rPr>
              <w:t>contract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C15CF">
              <w:rPr>
                <w:rFonts w:ascii="Arial" w:hAnsi="Arial" w:cs="Arial"/>
                <w:szCs w:val="22"/>
              </w:rPr>
              <w:t xml:space="preserve">tasks and </w:t>
            </w:r>
            <w:r>
              <w:rPr>
                <w:rFonts w:ascii="Arial" w:hAnsi="Arial" w:cs="Arial"/>
                <w:szCs w:val="22"/>
              </w:rPr>
              <w:t xml:space="preserve">activities the most effective and efficient way to </w:t>
            </w:r>
            <w:r w:rsidR="002C15CF">
              <w:rPr>
                <w:rFonts w:ascii="Arial" w:hAnsi="Arial" w:cs="Arial"/>
                <w:szCs w:val="22"/>
              </w:rPr>
              <w:t>achieve</w:t>
            </w:r>
            <w:r>
              <w:rPr>
                <w:rFonts w:ascii="Arial" w:hAnsi="Arial" w:cs="Arial"/>
                <w:szCs w:val="22"/>
              </w:rPr>
              <w:t xml:space="preserve"> the </w:t>
            </w:r>
            <w:r w:rsidR="007C1575">
              <w:rPr>
                <w:rFonts w:ascii="Arial" w:hAnsi="Arial" w:cs="Arial"/>
                <w:szCs w:val="22"/>
              </w:rPr>
              <w:t>contract</w:t>
            </w:r>
            <w:r w:rsidR="002C15CF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>s outcomes</w:t>
            </w:r>
            <w:r w:rsidR="002C15CF">
              <w:rPr>
                <w:rFonts w:ascii="Arial" w:hAnsi="Arial" w:cs="Arial"/>
                <w:szCs w:val="22"/>
              </w:rPr>
              <w:t>?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C15C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If not, </w:t>
            </w:r>
            <w:r w:rsidR="002C15CF">
              <w:rPr>
                <w:rFonts w:ascii="Arial" w:hAnsi="Arial" w:cs="Arial"/>
                <w:szCs w:val="22"/>
              </w:rPr>
              <w:t>what could have been improved?</w:t>
            </w:r>
          </w:p>
        </w:tc>
        <w:tc>
          <w:tcPr>
            <w:tcW w:w="5068" w:type="dxa"/>
            <w:vAlign w:val="center"/>
          </w:tcPr>
          <w:p w:rsidR="0092319B" w:rsidRPr="003519FA" w:rsidRDefault="0092319B" w:rsidP="002C28B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  <w:tr w:rsidR="002C15CF" w:rsidRPr="003519FA" w:rsidTr="002C15CF">
        <w:trPr>
          <w:trHeight w:val="850"/>
          <w:jc w:val="center"/>
        </w:trPr>
        <w:tc>
          <w:tcPr>
            <w:tcW w:w="5353" w:type="dxa"/>
            <w:shd w:val="clear" w:color="auto" w:fill="F2F2F2"/>
            <w:vAlign w:val="center"/>
          </w:tcPr>
          <w:p w:rsidR="002C15CF" w:rsidRPr="002C28B5" w:rsidRDefault="002C15CF" w:rsidP="007C1575">
            <w:pPr>
              <w:pStyle w:val="Header"/>
              <w:rPr>
                <w:rFonts w:ascii="Arial" w:hAnsi="Arial" w:cs="Arial"/>
                <w:szCs w:val="22"/>
              </w:rPr>
            </w:pPr>
            <w:r w:rsidRPr="002C28B5">
              <w:rPr>
                <w:rFonts w:ascii="Arial" w:hAnsi="Arial" w:cs="Arial"/>
                <w:szCs w:val="22"/>
              </w:rPr>
              <w:t xml:space="preserve">Describe any insight or innovation gained from the </w:t>
            </w:r>
            <w:r w:rsidR="007C1575">
              <w:rPr>
                <w:rFonts w:ascii="Arial" w:hAnsi="Arial" w:cs="Arial"/>
                <w:szCs w:val="22"/>
              </w:rPr>
              <w:t>contract</w:t>
            </w:r>
            <w:r w:rsidRPr="002C28B5">
              <w:rPr>
                <w:rFonts w:ascii="Arial" w:hAnsi="Arial" w:cs="Arial"/>
                <w:szCs w:val="22"/>
              </w:rPr>
              <w:t xml:space="preserve"> that could be used</w:t>
            </w:r>
            <w:r>
              <w:rPr>
                <w:rFonts w:ascii="Arial" w:hAnsi="Arial" w:cs="Arial"/>
                <w:szCs w:val="22"/>
              </w:rPr>
              <w:t xml:space="preserve"> to improve similar </w:t>
            </w:r>
            <w:r w:rsidR="007C1575">
              <w:rPr>
                <w:rFonts w:ascii="Arial" w:hAnsi="Arial" w:cs="Arial"/>
                <w:szCs w:val="22"/>
              </w:rPr>
              <w:t>activities</w:t>
            </w:r>
            <w:r>
              <w:rPr>
                <w:rFonts w:ascii="Arial" w:hAnsi="Arial" w:cs="Arial"/>
                <w:szCs w:val="22"/>
              </w:rPr>
              <w:t xml:space="preserve"> in </w:t>
            </w:r>
            <w:r w:rsidR="007C1575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>future.</w:t>
            </w:r>
          </w:p>
        </w:tc>
        <w:tc>
          <w:tcPr>
            <w:tcW w:w="5068" w:type="dxa"/>
            <w:vAlign w:val="center"/>
          </w:tcPr>
          <w:p w:rsidR="002C15CF" w:rsidRPr="003519FA" w:rsidRDefault="002C15CF" w:rsidP="0005013E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  <w:tr w:rsidR="002C28B5" w:rsidRPr="003519FA" w:rsidTr="00BD4375">
        <w:trPr>
          <w:jc w:val="center"/>
        </w:trPr>
        <w:tc>
          <w:tcPr>
            <w:tcW w:w="5353" w:type="dxa"/>
            <w:shd w:val="clear" w:color="auto" w:fill="F2F2F2"/>
          </w:tcPr>
          <w:p w:rsidR="002C28B5" w:rsidRDefault="00256EB3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List any key challenges or risks experienced in delivery of this </w:t>
            </w:r>
            <w:r w:rsidR="007C1575">
              <w:rPr>
                <w:rFonts w:ascii="Arial" w:hAnsi="Arial" w:cs="Arial"/>
                <w:szCs w:val="22"/>
              </w:rPr>
              <w:t>contra</w:t>
            </w:r>
            <w:r>
              <w:rPr>
                <w:rFonts w:ascii="Arial" w:hAnsi="Arial" w:cs="Arial"/>
                <w:szCs w:val="22"/>
              </w:rPr>
              <w:t>ct and suggestions to avoid or mitigate these in future.</w:t>
            </w:r>
          </w:p>
        </w:tc>
        <w:tc>
          <w:tcPr>
            <w:tcW w:w="5068" w:type="dxa"/>
            <w:vAlign w:val="center"/>
          </w:tcPr>
          <w:p w:rsidR="002C28B5" w:rsidRPr="003519FA" w:rsidRDefault="002C28B5" w:rsidP="00BD43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  <w:tr w:rsidR="0092319B" w:rsidRPr="003519FA" w:rsidTr="00BD4375">
        <w:trPr>
          <w:jc w:val="center"/>
        </w:trPr>
        <w:tc>
          <w:tcPr>
            <w:tcW w:w="5353" w:type="dxa"/>
            <w:shd w:val="clear" w:color="auto" w:fill="F2F2F2"/>
          </w:tcPr>
          <w:p w:rsidR="0092319B" w:rsidRPr="00C30FFD" w:rsidRDefault="002C15CF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can North Coast Local Land Services (NCLLS)</w:t>
            </w:r>
            <w:r w:rsidR="008B2AC4">
              <w:rPr>
                <w:rFonts w:ascii="Arial" w:hAnsi="Arial" w:cs="Arial"/>
                <w:szCs w:val="22"/>
              </w:rPr>
              <w:t xml:space="preserve"> </w:t>
            </w:r>
            <w:r w:rsidR="002C28B5">
              <w:rPr>
                <w:rFonts w:ascii="Arial" w:hAnsi="Arial" w:cs="Arial"/>
                <w:szCs w:val="22"/>
              </w:rPr>
              <w:t xml:space="preserve">improve its service and </w:t>
            </w:r>
            <w:r w:rsidR="007C1575">
              <w:rPr>
                <w:rFonts w:ascii="Arial" w:hAnsi="Arial" w:cs="Arial"/>
                <w:szCs w:val="22"/>
              </w:rPr>
              <w:t xml:space="preserve">support to you </w:t>
            </w:r>
            <w:r w:rsidR="002C28B5">
              <w:rPr>
                <w:rFonts w:ascii="Arial" w:hAnsi="Arial" w:cs="Arial"/>
                <w:szCs w:val="22"/>
              </w:rPr>
              <w:t>in</w:t>
            </w:r>
            <w:r w:rsidR="007C1575">
              <w:rPr>
                <w:rFonts w:ascii="Arial" w:hAnsi="Arial" w:cs="Arial"/>
                <w:szCs w:val="22"/>
              </w:rPr>
              <w:t xml:space="preserve"> the</w:t>
            </w:r>
            <w:r w:rsidR="002C28B5">
              <w:rPr>
                <w:rFonts w:ascii="Arial" w:hAnsi="Arial" w:cs="Arial"/>
                <w:szCs w:val="22"/>
              </w:rPr>
              <w:t xml:space="preserve"> future?</w:t>
            </w:r>
          </w:p>
        </w:tc>
        <w:tc>
          <w:tcPr>
            <w:tcW w:w="5068" w:type="dxa"/>
            <w:vAlign w:val="center"/>
          </w:tcPr>
          <w:p w:rsidR="0092319B" w:rsidRPr="003519FA" w:rsidRDefault="0092319B" w:rsidP="00BD43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</w:tbl>
    <w:p w:rsidR="00550384" w:rsidRDefault="00550384" w:rsidP="007977EB">
      <w:pPr>
        <w:rPr>
          <w:rFonts w:ascii="Arial" w:hAnsi="Arial" w:cs="Arial"/>
          <w:b/>
          <w:sz w:val="24"/>
          <w:szCs w:val="24"/>
        </w:rPr>
        <w:sectPr w:rsidR="00550384" w:rsidSect="00712BEA">
          <w:headerReference w:type="default" r:id="rId9"/>
          <w:footerReference w:type="default" r:id="rId10"/>
          <w:pgSz w:w="11907" w:h="16840" w:code="9"/>
          <w:pgMar w:top="851" w:right="851" w:bottom="851" w:left="851" w:header="454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B3F84" w:rsidRPr="00F028C0" w:rsidRDefault="00F028C0" w:rsidP="00FD14A4">
      <w:pPr>
        <w:pStyle w:val="Title"/>
        <w:spacing w:before="60" w:after="240"/>
        <w:jc w:val="left"/>
        <w:rPr>
          <w:rFonts w:cs="Arial"/>
          <w:szCs w:val="24"/>
        </w:rPr>
      </w:pPr>
      <w:r w:rsidRPr="00F028C0">
        <w:rPr>
          <w:rFonts w:cs="Arial"/>
          <w:szCs w:val="24"/>
        </w:rPr>
        <w:lastRenderedPageBreak/>
        <w:t>3</w:t>
      </w:r>
      <w:r w:rsidR="005B3F84" w:rsidRPr="00F028C0">
        <w:rPr>
          <w:rFonts w:cs="Arial"/>
          <w:szCs w:val="24"/>
        </w:rPr>
        <w:t xml:space="preserve">. </w:t>
      </w:r>
      <w:r w:rsidR="007C1575">
        <w:rPr>
          <w:rFonts w:cs="Arial"/>
          <w:szCs w:val="24"/>
        </w:rPr>
        <w:t>Contract</w:t>
      </w:r>
      <w:r w:rsidR="005B3F84" w:rsidRPr="00F028C0">
        <w:rPr>
          <w:rFonts w:cs="Arial"/>
          <w:szCs w:val="24"/>
        </w:rPr>
        <w:t xml:space="preserve"> </w:t>
      </w:r>
      <w:r w:rsidR="002C15CF">
        <w:rPr>
          <w:rFonts w:cs="Arial"/>
          <w:szCs w:val="24"/>
        </w:rPr>
        <w:t>Work Plan c</w:t>
      </w:r>
      <w:r w:rsidR="000B105D" w:rsidRPr="00F028C0">
        <w:rPr>
          <w:rFonts w:cs="Arial"/>
          <w:szCs w:val="24"/>
        </w:rPr>
        <w:t>ompletion</w:t>
      </w:r>
    </w:p>
    <w:p w:rsidR="00E63C83" w:rsidRDefault="00E63C83" w:rsidP="00FD14A4">
      <w:pPr>
        <w:pStyle w:val="Header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Indicate the % completion </w:t>
      </w:r>
      <w:r w:rsidR="00E779CB">
        <w:rPr>
          <w:rFonts w:ascii="Arial" w:hAnsi="Arial" w:cs="Arial"/>
          <w:szCs w:val="22"/>
        </w:rPr>
        <w:t>for each T</w:t>
      </w:r>
      <w:r>
        <w:rPr>
          <w:rFonts w:ascii="Arial" w:hAnsi="Arial" w:cs="Arial"/>
          <w:szCs w:val="22"/>
        </w:rPr>
        <w:t xml:space="preserve">ask </w:t>
      </w:r>
      <w:r w:rsidR="00E779CB">
        <w:rPr>
          <w:rFonts w:ascii="Arial" w:hAnsi="Arial" w:cs="Arial"/>
          <w:szCs w:val="22"/>
        </w:rPr>
        <w:t xml:space="preserve">or Measure for each Output </w:t>
      </w:r>
      <w:r w:rsidR="006A732B">
        <w:rPr>
          <w:rFonts w:ascii="Arial" w:hAnsi="Arial" w:cs="Arial"/>
          <w:szCs w:val="22"/>
        </w:rPr>
        <w:t xml:space="preserve">to date, </w:t>
      </w:r>
      <w:r>
        <w:rPr>
          <w:rFonts w:ascii="Arial" w:hAnsi="Arial" w:cs="Arial"/>
          <w:szCs w:val="22"/>
        </w:rPr>
        <w:t>and list any comments or issues.</w:t>
      </w:r>
      <w:r w:rsidR="00E50411">
        <w:rPr>
          <w:rFonts w:ascii="Arial" w:hAnsi="Arial" w:cs="Arial"/>
          <w:szCs w:val="22"/>
        </w:rPr>
        <w:t xml:space="preserve">  Ensure that mapping and resour</w:t>
      </w:r>
      <w:r w:rsidR="000B105D">
        <w:rPr>
          <w:rFonts w:ascii="Arial" w:hAnsi="Arial" w:cs="Arial"/>
          <w:szCs w:val="22"/>
        </w:rPr>
        <w:t>ce condition monitoring tasks are</w:t>
      </w:r>
      <w:r w:rsidR="00E50411">
        <w:rPr>
          <w:rFonts w:ascii="Arial" w:hAnsi="Arial" w:cs="Arial"/>
          <w:szCs w:val="22"/>
        </w:rPr>
        <w:t xml:space="preserve"> also included and discussed.</w:t>
      </w:r>
      <w:r w:rsidR="00E12F3D">
        <w:rPr>
          <w:rFonts w:ascii="Arial" w:hAnsi="Arial" w:cs="Arial"/>
          <w:szCs w:val="22"/>
        </w:rPr>
        <w:t xml:space="preserve">  Explain any variation from original contract tasks or expenditure.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240"/>
        <w:gridCol w:w="1134"/>
        <w:gridCol w:w="1134"/>
        <w:gridCol w:w="3685"/>
        <w:gridCol w:w="1134"/>
        <w:gridCol w:w="1134"/>
        <w:gridCol w:w="1134"/>
        <w:gridCol w:w="1418"/>
        <w:gridCol w:w="1045"/>
      </w:tblGrid>
      <w:tr w:rsidR="00FD14A4" w:rsidRPr="00FD14A4" w:rsidTr="00715D44">
        <w:trPr>
          <w:trHeight w:val="419"/>
          <w:jc w:val="center"/>
        </w:trPr>
        <w:tc>
          <w:tcPr>
            <w:tcW w:w="529" w:type="dxa"/>
            <w:vMerge w:val="restart"/>
            <w:shd w:val="clear" w:color="auto" w:fill="F3F3F3"/>
            <w:vAlign w:val="center"/>
          </w:tcPr>
          <w:p w:rsidR="00F028C0" w:rsidRPr="00FD14A4" w:rsidRDefault="00F028C0" w:rsidP="00BE5587">
            <w:pPr>
              <w:ind w:left="-142" w:right="-108"/>
              <w:jc w:val="center"/>
              <w:rPr>
                <w:rFonts w:ascii="Arial" w:hAnsi="Arial" w:cs="Arial"/>
                <w:sz w:val="20"/>
              </w:rPr>
            </w:pPr>
            <w:r w:rsidRPr="00FD14A4">
              <w:rPr>
                <w:rFonts w:ascii="Arial" w:hAnsi="Arial" w:cs="Arial"/>
                <w:sz w:val="20"/>
              </w:rPr>
              <w:t>Task No.</w:t>
            </w:r>
          </w:p>
        </w:tc>
        <w:tc>
          <w:tcPr>
            <w:tcW w:w="3240" w:type="dxa"/>
            <w:vMerge w:val="restart"/>
            <w:shd w:val="clear" w:color="auto" w:fill="F3F3F3"/>
            <w:vAlign w:val="center"/>
          </w:tcPr>
          <w:p w:rsidR="00F028C0" w:rsidRPr="00FD14A4" w:rsidRDefault="00F028C0" w:rsidP="001B6826">
            <w:pPr>
              <w:rPr>
                <w:rFonts w:ascii="Arial" w:hAnsi="Arial" w:cs="Arial"/>
                <w:sz w:val="20"/>
              </w:rPr>
            </w:pPr>
            <w:r w:rsidRPr="00FD14A4">
              <w:rPr>
                <w:rFonts w:ascii="Arial" w:hAnsi="Arial" w:cs="Arial"/>
                <w:sz w:val="20"/>
              </w:rPr>
              <w:t>Task Description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F028C0" w:rsidRPr="00FD14A4" w:rsidRDefault="00F028C0" w:rsidP="00B8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Planned Completion Date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F028C0" w:rsidRPr="00FD14A4" w:rsidRDefault="00F028C0" w:rsidP="00F0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Actual Completion</w:t>
            </w:r>
          </w:p>
          <w:p w:rsidR="00F028C0" w:rsidRPr="00FD14A4" w:rsidRDefault="00F028C0" w:rsidP="00F0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(% complete or date)</w:t>
            </w:r>
          </w:p>
        </w:tc>
        <w:tc>
          <w:tcPr>
            <w:tcW w:w="3685" w:type="dxa"/>
            <w:vMerge w:val="restart"/>
            <w:shd w:val="clear" w:color="auto" w:fill="F3F3F3"/>
            <w:vAlign w:val="center"/>
          </w:tcPr>
          <w:p w:rsidR="00F028C0" w:rsidRPr="00FD14A4" w:rsidRDefault="00F028C0" w:rsidP="00E12F3D">
            <w:pPr>
              <w:spacing w:after="60"/>
              <w:rPr>
                <w:rFonts w:ascii="Arial" w:hAnsi="Arial" w:cs="Arial"/>
                <w:sz w:val="20"/>
              </w:rPr>
            </w:pPr>
            <w:r w:rsidRPr="00FD14A4">
              <w:rPr>
                <w:rFonts w:ascii="Arial" w:hAnsi="Arial" w:cs="Arial"/>
                <w:sz w:val="20"/>
              </w:rPr>
              <w:t xml:space="preserve">Comments, key achievements, problems, risks and reasons for any variation from </w:t>
            </w:r>
            <w:r w:rsidR="00E12F3D">
              <w:rPr>
                <w:rFonts w:ascii="Arial" w:hAnsi="Arial" w:cs="Arial"/>
                <w:sz w:val="20"/>
              </w:rPr>
              <w:t xml:space="preserve">original </w:t>
            </w:r>
            <w:r w:rsidRPr="00FD14A4">
              <w:rPr>
                <w:rFonts w:ascii="Arial" w:hAnsi="Arial" w:cs="Arial"/>
                <w:sz w:val="20"/>
              </w:rPr>
              <w:t>Contract Work Plan</w:t>
            </w:r>
            <w:r w:rsidR="00E12F3D">
              <w:rPr>
                <w:rFonts w:ascii="Arial" w:hAnsi="Arial" w:cs="Arial"/>
                <w:sz w:val="20"/>
              </w:rPr>
              <w:t xml:space="preserve"> tasks or expenditure</w:t>
            </w:r>
          </w:p>
        </w:tc>
        <w:tc>
          <w:tcPr>
            <w:tcW w:w="5865" w:type="dxa"/>
            <w:gridSpan w:val="5"/>
            <w:shd w:val="clear" w:color="auto" w:fill="F3F3F3"/>
            <w:vAlign w:val="center"/>
          </w:tcPr>
          <w:p w:rsidR="00F028C0" w:rsidRPr="00FD14A4" w:rsidRDefault="00E2350C" w:rsidP="00E12F3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 </w:t>
            </w:r>
            <w:r w:rsidR="0037462B">
              <w:rPr>
                <w:rFonts w:ascii="Arial" w:hAnsi="Arial" w:cs="Arial"/>
                <w:sz w:val="18"/>
                <w:szCs w:val="18"/>
              </w:rPr>
              <w:t>Expenditure</w:t>
            </w:r>
            <w:r w:rsidR="00F028C0" w:rsidRPr="00FD14A4">
              <w:rPr>
                <w:rFonts w:ascii="Arial" w:hAnsi="Arial" w:cs="Arial"/>
                <w:sz w:val="18"/>
                <w:szCs w:val="18"/>
              </w:rPr>
              <w:t xml:space="preserve"> $ (excluding GST)</w:t>
            </w:r>
          </w:p>
        </w:tc>
      </w:tr>
      <w:tr w:rsidR="00FD14A4" w:rsidRPr="00FD14A4" w:rsidTr="00BD4375">
        <w:trPr>
          <w:trHeight w:val="437"/>
          <w:jc w:val="center"/>
        </w:trPr>
        <w:tc>
          <w:tcPr>
            <w:tcW w:w="529" w:type="dxa"/>
            <w:vMerge/>
            <w:vAlign w:val="center"/>
          </w:tcPr>
          <w:p w:rsidR="00FD14A4" w:rsidRPr="00FD14A4" w:rsidRDefault="00FD14A4" w:rsidP="00E63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D14A4" w:rsidRPr="00FD14A4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D14A4" w:rsidRPr="00FD14A4" w:rsidRDefault="007F7C9B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NCLLS </w:t>
            </w:r>
            <w:r w:rsidR="00FD14A4" w:rsidRPr="00FD14A4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FD14A4" w:rsidRPr="00FD14A4" w:rsidDel="008D7812" w:rsidRDefault="00FD14A4" w:rsidP="00F0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Contributions (cash and in-kind)</w:t>
            </w:r>
          </w:p>
        </w:tc>
        <w:tc>
          <w:tcPr>
            <w:tcW w:w="1045" w:type="dxa"/>
            <w:vMerge w:val="restart"/>
            <w:shd w:val="clear" w:color="auto" w:fill="F2F2F2"/>
            <w:vAlign w:val="center"/>
          </w:tcPr>
          <w:p w:rsidR="00FD14A4" w:rsidRPr="00FD14A4" w:rsidDel="008D7812" w:rsidRDefault="00FD14A4" w:rsidP="00F0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D14A4" w:rsidRPr="00FD14A4" w:rsidTr="00BD4375">
        <w:trPr>
          <w:trHeight w:val="545"/>
          <w:jc w:val="center"/>
        </w:trPr>
        <w:tc>
          <w:tcPr>
            <w:tcW w:w="529" w:type="dxa"/>
            <w:vMerge/>
            <w:vAlign w:val="center"/>
          </w:tcPr>
          <w:p w:rsidR="00FD14A4" w:rsidRPr="00FD14A4" w:rsidRDefault="00FD14A4" w:rsidP="00E63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14A4" w:rsidRPr="00FD14A4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D14A4" w:rsidRPr="00FD14A4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14A4" w:rsidRPr="00FD14A4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D14A4" w:rsidRPr="00FD14A4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Other amount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D14A4" w:rsidRPr="00FD14A4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Cash or in-kind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D14A4" w:rsidRPr="00FD14A4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Other contributor</w:t>
            </w:r>
          </w:p>
        </w:tc>
        <w:tc>
          <w:tcPr>
            <w:tcW w:w="1045" w:type="dxa"/>
            <w:vMerge/>
          </w:tcPr>
          <w:p w:rsidR="00FD14A4" w:rsidRPr="00FD14A4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E5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Eg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$1,000</w:t>
            </w: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$100</w:t>
            </w: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1418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Happy Valley Landcare</w:t>
            </w:r>
          </w:p>
        </w:tc>
        <w:tc>
          <w:tcPr>
            <w:tcW w:w="1045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$1,100</w:t>
            </w: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$500</w:t>
            </w: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In-kind</w:t>
            </w:r>
          </w:p>
        </w:tc>
        <w:tc>
          <w:tcPr>
            <w:tcW w:w="1418" w:type="dxa"/>
            <w:vAlign w:val="center"/>
          </w:tcPr>
          <w:p w:rsidR="00FD14A4" w:rsidRPr="00726E64" w:rsidDel="008D7812" w:rsidRDefault="00FD14A4" w:rsidP="00BD437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Smith Shire Council</w:t>
            </w:r>
          </w:p>
        </w:tc>
        <w:tc>
          <w:tcPr>
            <w:tcW w:w="1045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726E64">
              <w:rPr>
                <w:rFonts w:ascii="Arial" w:hAnsi="Arial" w:cs="Arial"/>
                <w:i/>
                <w:color w:val="0000FF"/>
                <w:sz w:val="18"/>
                <w:szCs w:val="18"/>
              </w:rPr>
              <w:t>$500</w:t>
            </w: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726E64" w:rsidDel="008D7812" w:rsidRDefault="00FD14A4" w:rsidP="00BD437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4A4" w:rsidRPr="00726E64" w:rsidDel="008D7812" w:rsidRDefault="00FD14A4" w:rsidP="00BD437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FD14A4" w:rsidRPr="00726E64" w:rsidDel="008D7812" w:rsidRDefault="00FD14A4" w:rsidP="00BD4375">
            <w:pPr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vAlign w:val="center"/>
          </w:tcPr>
          <w:p w:rsidR="00FD14A4" w:rsidRPr="008E6560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D14A4" w:rsidRPr="008E6560" w:rsidDel="00796015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14A4" w:rsidRPr="00BE5587" w:rsidDel="008D7812" w:rsidRDefault="00FD14A4" w:rsidP="00BE558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BE5587">
              <w:rPr>
                <w:rFonts w:ascii="Arial" w:hAnsi="Arial" w:cs="Arial"/>
                <w:i/>
                <w:color w:val="0000CC"/>
                <w:sz w:val="18"/>
                <w:szCs w:val="18"/>
              </w:rPr>
              <w:t>Add additional rows as required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D14A4" w:rsidRPr="008E6560" w:rsidDel="00796015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14A4" w:rsidRPr="00BE5587" w:rsidRDefault="00FD14A4" w:rsidP="00BE5587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jc w:val="center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D14A4" w:rsidRPr="008E6560" w:rsidDel="00796015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5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14A4" w:rsidRPr="00BE5587" w:rsidRDefault="00FD14A4" w:rsidP="00BE5587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BD4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9768D4" w:rsidTr="00BD4375">
        <w:trPr>
          <w:trHeight w:val="447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8E6560" w:rsidDel="008D7812" w:rsidRDefault="00FD14A4" w:rsidP="00BD4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BE5587" w:rsidRDefault="00FD14A4" w:rsidP="00BE5587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BE5587" w:rsidDel="008D7812" w:rsidRDefault="00FD14A4" w:rsidP="00FD1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BE5587" w:rsidDel="008D7812" w:rsidRDefault="00FD14A4" w:rsidP="00FD1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FD14A4" w:rsidDel="008D7812" w:rsidRDefault="00FD14A4" w:rsidP="00FD14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4A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RDefault="00FD14A4" w:rsidP="00BD43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4A4" w:rsidRPr="008E6560" w:rsidRDefault="00FD14A4" w:rsidP="00BD43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8E6560" w:rsidRDefault="00FD14A4" w:rsidP="00BD43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4A4" w:rsidRPr="008E6560" w:rsidRDefault="00FD14A4" w:rsidP="00BD43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D14A4" w:rsidRPr="008E6560" w:rsidRDefault="00FD14A4" w:rsidP="00BD43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5D44" w:rsidRDefault="00715D44"/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571"/>
        <w:gridCol w:w="1418"/>
        <w:gridCol w:w="1417"/>
        <w:gridCol w:w="1348"/>
        <w:gridCol w:w="4252"/>
        <w:gridCol w:w="1311"/>
        <w:gridCol w:w="1311"/>
      </w:tblGrid>
      <w:tr w:rsidR="005B3F84" w:rsidRPr="008E6560" w:rsidTr="00715D44">
        <w:trPr>
          <w:jc w:val="center"/>
        </w:trPr>
        <w:tc>
          <w:tcPr>
            <w:tcW w:w="1562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3F84" w:rsidRPr="00715D44" w:rsidRDefault="005B3F84" w:rsidP="007C1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Measurable Output</w:t>
            </w:r>
            <w:r w:rsidR="00A377FE" w:rsidRPr="00715D4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779CB" w:rsidRPr="008E6560" w:rsidTr="00715D44">
        <w:trPr>
          <w:trHeight w:val="1504"/>
          <w:jc w:val="center"/>
        </w:trPr>
        <w:tc>
          <w:tcPr>
            <w:tcW w:w="993" w:type="dxa"/>
            <w:shd w:val="clear" w:color="auto" w:fill="F2F2F2"/>
            <w:vAlign w:val="center"/>
          </w:tcPr>
          <w:p w:rsidR="00E779CB" w:rsidRPr="00715D44" w:rsidRDefault="00E779CB" w:rsidP="001B6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Output</w:t>
            </w:r>
          </w:p>
          <w:p w:rsidR="00E779CB" w:rsidRPr="00715D44" w:rsidRDefault="00E779CB" w:rsidP="001B6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E779CB" w:rsidRPr="00715D44" w:rsidRDefault="00E779CB" w:rsidP="00E779CB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Output Description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779CB" w:rsidRPr="00715D44" w:rsidRDefault="00E779CB" w:rsidP="00E779CB">
            <w:pPr>
              <w:ind w:left="114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Planned Measure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779CB" w:rsidRPr="00715D44" w:rsidRDefault="00E779CB" w:rsidP="00E779CB">
            <w:pPr>
              <w:ind w:left="114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Planned Completion Date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E779CB" w:rsidRPr="00715D44" w:rsidRDefault="00E779CB" w:rsidP="00E779CB">
            <w:pPr>
              <w:ind w:left="114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Actual Measure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779CB" w:rsidRPr="00715D44" w:rsidRDefault="00E779CB" w:rsidP="003643D3">
            <w:pPr>
              <w:spacing w:after="60"/>
              <w:ind w:left="114"/>
              <w:rPr>
                <w:rFonts w:ascii="Arial" w:hAnsi="Arial" w:cs="Arial"/>
                <w:sz w:val="20"/>
              </w:rPr>
            </w:pPr>
            <w:r w:rsidRPr="00715D44">
              <w:rPr>
                <w:rFonts w:ascii="Arial" w:hAnsi="Arial" w:cs="Arial"/>
                <w:sz w:val="20"/>
              </w:rPr>
              <w:t xml:space="preserve">Comments, </w:t>
            </w:r>
            <w:r w:rsidR="00327528" w:rsidRPr="00715D44">
              <w:rPr>
                <w:rFonts w:ascii="Arial" w:hAnsi="Arial" w:cs="Arial"/>
                <w:sz w:val="20"/>
              </w:rPr>
              <w:t xml:space="preserve">key achievements, </w:t>
            </w:r>
            <w:r w:rsidRPr="00715D44">
              <w:rPr>
                <w:rFonts w:ascii="Arial" w:hAnsi="Arial" w:cs="Arial"/>
                <w:sz w:val="20"/>
              </w:rPr>
              <w:t>problems, risks and reasons for any variation from Contract Work Plan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E779CB" w:rsidRPr="00715D44" w:rsidRDefault="0084303C" w:rsidP="00E50411">
            <w:pPr>
              <w:spacing w:after="60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 xml:space="preserve">Does this Output include 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>product</w:t>
            </w:r>
            <w:r w:rsidRPr="00715D44">
              <w:rPr>
                <w:rFonts w:ascii="Arial" w:hAnsi="Arial" w:cs="Arial"/>
                <w:sz w:val="18"/>
                <w:szCs w:val="18"/>
              </w:rPr>
              <w:t>s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 xml:space="preserve"> or publication</w:t>
            </w:r>
            <w:r w:rsidRPr="00715D44">
              <w:rPr>
                <w:rFonts w:ascii="Arial" w:hAnsi="Arial" w:cs="Arial"/>
                <w:sz w:val="18"/>
                <w:szCs w:val="18"/>
              </w:rPr>
              <w:t>s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50411" w:rsidRPr="00715D44" w:rsidRDefault="00E50411" w:rsidP="00E779CB">
            <w:pPr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E779CB" w:rsidRPr="00715D44" w:rsidRDefault="00CF7E5F" w:rsidP="00E50411">
            <w:pPr>
              <w:spacing w:after="60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>product</w:t>
            </w:r>
            <w:r w:rsidRPr="00715D44">
              <w:rPr>
                <w:rFonts w:ascii="Arial" w:hAnsi="Arial" w:cs="Arial"/>
                <w:sz w:val="18"/>
                <w:szCs w:val="18"/>
              </w:rPr>
              <w:t>s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 xml:space="preserve"> or publication</w:t>
            </w:r>
            <w:r w:rsidRPr="00715D44">
              <w:rPr>
                <w:rFonts w:ascii="Arial" w:hAnsi="Arial" w:cs="Arial"/>
                <w:sz w:val="18"/>
                <w:szCs w:val="18"/>
              </w:rPr>
              <w:t>s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732B" w:rsidRPr="00715D44">
              <w:rPr>
                <w:rFonts w:ascii="Arial" w:hAnsi="Arial" w:cs="Arial"/>
                <w:sz w:val="18"/>
                <w:szCs w:val="18"/>
              </w:rPr>
              <w:t>are copies</w:t>
            </w:r>
            <w:r w:rsidR="00E779CB" w:rsidRPr="00715D44">
              <w:rPr>
                <w:rFonts w:ascii="Arial" w:hAnsi="Arial" w:cs="Arial"/>
                <w:sz w:val="18"/>
                <w:szCs w:val="18"/>
              </w:rPr>
              <w:t xml:space="preserve"> attached?</w:t>
            </w:r>
          </w:p>
          <w:p w:rsidR="00E50411" w:rsidRPr="00715D44" w:rsidRDefault="00E50411" w:rsidP="00E779CB">
            <w:pPr>
              <w:ind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44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E50411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E50411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E779CB" w:rsidRPr="00BE5587" w:rsidRDefault="00E779CB" w:rsidP="001B6826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8E6560" w:rsidTr="00715D4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FD14A4" w:rsidRPr="00BE5587" w:rsidRDefault="00FD14A4" w:rsidP="001B6826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D14A4" w:rsidRPr="008E6560" w:rsidDel="008D7812" w:rsidRDefault="00FD14A4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D14A4" w:rsidRPr="008E6560" w:rsidDel="008D7812" w:rsidRDefault="00FD14A4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4A4" w:rsidRPr="008E6560" w:rsidTr="00715D4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FD14A4" w:rsidRPr="00BE5587" w:rsidRDefault="00FD14A4" w:rsidP="001B6826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FD14A4" w:rsidRPr="008E6560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FD14A4" w:rsidRPr="00BE5587" w:rsidDel="008D7812" w:rsidRDefault="00FD14A4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D14A4" w:rsidRPr="008E6560" w:rsidDel="008D7812" w:rsidRDefault="00FD14A4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D14A4" w:rsidRPr="008E6560" w:rsidDel="008D7812" w:rsidRDefault="00FD14A4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E779CB" w:rsidRPr="00BE5587" w:rsidRDefault="00E779CB" w:rsidP="001B6826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9CB" w:rsidRPr="008E6560" w:rsidTr="00715D4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E779CB" w:rsidRPr="00BE5587" w:rsidRDefault="00E779CB" w:rsidP="001B6826">
            <w:pPr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 w:rsidRPr="00BE5587">
              <w:rPr>
                <w:rFonts w:ascii="Arial" w:hAnsi="Arial" w:cs="Arial"/>
                <w:i/>
                <w:color w:val="0000CC"/>
                <w:sz w:val="18"/>
                <w:szCs w:val="18"/>
              </w:rPr>
              <w:t>Add additional rows as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E779CB" w:rsidRPr="008E6560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779CB" w:rsidRPr="00BE5587" w:rsidDel="008D7812" w:rsidRDefault="00E779CB" w:rsidP="001B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E779CB" w:rsidRPr="008E6560" w:rsidDel="008D7812" w:rsidRDefault="00E779CB" w:rsidP="00E7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31" w:rsidRDefault="00864A31" w:rsidP="00415E95">
      <w:pPr>
        <w:pStyle w:val="Header"/>
        <w:rPr>
          <w:rFonts w:ascii="Arial" w:hAnsi="Arial" w:cs="Arial"/>
          <w:b/>
          <w:sz w:val="24"/>
          <w:szCs w:val="24"/>
        </w:rPr>
        <w:sectPr w:rsidR="00864A31" w:rsidSect="005B3F84">
          <w:headerReference w:type="default" r:id="rId11"/>
          <w:footerReference w:type="default" r:id="rId12"/>
          <w:pgSz w:w="16840" w:h="11907" w:orient="landscape" w:code="9"/>
          <w:pgMar w:top="567" w:right="567" w:bottom="567" w:left="567" w:header="28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64A31" w:rsidRPr="00F028C0" w:rsidRDefault="00F028C0" w:rsidP="00864A31">
      <w:pPr>
        <w:pStyle w:val="Title"/>
        <w:spacing w:before="60" w:after="60"/>
        <w:jc w:val="left"/>
        <w:rPr>
          <w:rFonts w:cs="Arial"/>
          <w:szCs w:val="24"/>
        </w:rPr>
      </w:pPr>
      <w:r w:rsidRPr="00F028C0">
        <w:rPr>
          <w:rFonts w:cs="Arial"/>
          <w:szCs w:val="24"/>
        </w:rPr>
        <w:lastRenderedPageBreak/>
        <w:t>4</w:t>
      </w:r>
      <w:r w:rsidR="000F27CD" w:rsidRPr="00F028C0">
        <w:rPr>
          <w:rFonts w:cs="Arial"/>
          <w:szCs w:val="24"/>
        </w:rPr>
        <w:t>.</w:t>
      </w:r>
      <w:r w:rsidR="00864A31" w:rsidRPr="00F028C0">
        <w:rPr>
          <w:rFonts w:cs="Arial"/>
          <w:szCs w:val="24"/>
        </w:rPr>
        <w:t xml:space="preserve"> </w:t>
      </w:r>
      <w:r w:rsidR="00435C12">
        <w:rPr>
          <w:rFonts w:cs="Arial"/>
          <w:szCs w:val="24"/>
        </w:rPr>
        <w:t>Spatial d</w:t>
      </w:r>
      <w:r w:rsidR="002942ED">
        <w:rPr>
          <w:rFonts w:cs="Arial"/>
          <w:szCs w:val="24"/>
        </w:rPr>
        <w:t xml:space="preserve">ata and </w:t>
      </w:r>
      <w:r w:rsidR="00864A31" w:rsidRPr="00F028C0">
        <w:rPr>
          <w:rFonts w:cs="Arial"/>
          <w:szCs w:val="24"/>
        </w:rPr>
        <w:t>Landholder Agreements</w:t>
      </w:r>
    </w:p>
    <w:p w:rsidR="000F27CD" w:rsidRPr="00864A31" w:rsidRDefault="000F27CD" w:rsidP="000F27CD">
      <w:pPr>
        <w:spacing w:before="120" w:after="120"/>
        <w:rPr>
          <w:rFonts w:ascii="Arial" w:hAnsi="Arial" w:cs="Arial"/>
          <w:szCs w:val="22"/>
        </w:rPr>
      </w:pPr>
      <w:r w:rsidRPr="00864A31">
        <w:rPr>
          <w:rFonts w:ascii="Arial" w:hAnsi="Arial" w:cs="Arial"/>
          <w:szCs w:val="22"/>
        </w:rPr>
        <w:t xml:space="preserve">Please complete the following table for </w:t>
      </w:r>
      <w:r w:rsidR="005146DB">
        <w:rPr>
          <w:rFonts w:ascii="Arial" w:hAnsi="Arial" w:cs="Arial"/>
          <w:szCs w:val="22"/>
        </w:rPr>
        <w:t>each parcel of land where on-ground works were implemented</w: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7"/>
        <w:gridCol w:w="1410"/>
        <w:gridCol w:w="7"/>
        <w:gridCol w:w="1694"/>
        <w:gridCol w:w="3119"/>
        <w:gridCol w:w="7"/>
        <w:gridCol w:w="1269"/>
        <w:gridCol w:w="7"/>
        <w:gridCol w:w="2119"/>
        <w:gridCol w:w="7"/>
        <w:gridCol w:w="1694"/>
        <w:gridCol w:w="7"/>
        <w:gridCol w:w="1410"/>
        <w:gridCol w:w="7"/>
        <w:gridCol w:w="1446"/>
        <w:gridCol w:w="14"/>
      </w:tblGrid>
      <w:tr w:rsidR="00715D44" w:rsidRPr="00DB6DD6" w:rsidTr="00B021BD">
        <w:trPr>
          <w:trHeight w:val="1511"/>
          <w:jc w:val="center"/>
        </w:trPr>
        <w:tc>
          <w:tcPr>
            <w:tcW w:w="1348" w:type="dxa"/>
            <w:gridSpan w:val="2"/>
            <w:shd w:val="clear" w:color="auto" w:fill="D9D9D9"/>
            <w:vAlign w:val="center"/>
          </w:tcPr>
          <w:p w:rsidR="005146DB" w:rsidRPr="00DB6DD6" w:rsidRDefault="005146DB" w:rsidP="00864A31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Property owner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Property Address</w:t>
            </w:r>
          </w:p>
        </w:tc>
        <w:tc>
          <w:tcPr>
            <w:tcW w:w="4820" w:type="dxa"/>
            <w:gridSpan w:val="3"/>
            <w:shd w:val="clear" w:color="auto" w:fill="D9D9D9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Property Location Information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15D44" w:rsidRDefault="005146DB" w:rsidP="00715D44">
            <w:pPr>
              <w:pStyle w:val="Header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Agreement number</w:t>
            </w:r>
          </w:p>
          <w:p w:rsidR="005146DB" w:rsidRPr="00DB6DD6" w:rsidRDefault="005146DB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covered by Landholder Agreement)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146DB" w:rsidRPr="00DB6DD6" w:rsidRDefault="005146DB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Implementation Status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146DB" w:rsidRPr="00DB6DD6" w:rsidRDefault="005146DB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Monitoring Status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5146DB" w:rsidRPr="005146DB" w:rsidRDefault="005146DB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146DB">
              <w:rPr>
                <w:rFonts w:ascii="Arial" w:hAnsi="Arial" w:cs="Arial"/>
                <w:sz w:val="20"/>
              </w:rPr>
              <w:t>Works marked on attached map</w:t>
            </w:r>
          </w:p>
        </w:tc>
        <w:tc>
          <w:tcPr>
            <w:tcW w:w="1460" w:type="dxa"/>
            <w:gridSpan w:val="2"/>
            <w:shd w:val="clear" w:color="auto" w:fill="D9D9D9"/>
            <w:vAlign w:val="center"/>
          </w:tcPr>
          <w:p w:rsidR="005146DB" w:rsidRPr="005146DB" w:rsidRDefault="005146DB" w:rsidP="007C1575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146DB">
              <w:rPr>
                <w:rFonts w:ascii="Arial" w:hAnsi="Arial" w:cs="Arial"/>
                <w:sz w:val="20"/>
              </w:rPr>
              <w:t>GIS shapefile provide</w:t>
            </w:r>
            <w:r w:rsidR="007F7C9B">
              <w:rPr>
                <w:rFonts w:ascii="Arial" w:hAnsi="Arial" w:cs="Arial"/>
                <w:sz w:val="20"/>
              </w:rPr>
              <w:t>d</w:t>
            </w:r>
            <w:r w:rsidRPr="005146DB">
              <w:rPr>
                <w:rFonts w:ascii="Arial" w:hAnsi="Arial" w:cs="Arial"/>
                <w:sz w:val="20"/>
              </w:rPr>
              <w:t xml:space="preserve"> to </w:t>
            </w:r>
            <w:r w:rsidR="007F7C9B" w:rsidRPr="005146DB">
              <w:rPr>
                <w:rFonts w:ascii="Arial" w:hAnsi="Arial" w:cs="Arial"/>
                <w:sz w:val="20"/>
              </w:rPr>
              <w:t>N</w:t>
            </w:r>
            <w:r w:rsidR="007F7C9B">
              <w:rPr>
                <w:rFonts w:ascii="Arial" w:hAnsi="Arial" w:cs="Arial"/>
                <w:sz w:val="20"/>
              </w:rPr>
              <w:t>CLLS</w:t>
            </w:r>
            <w:r w:rsidR="007F7C9B" w:rsidRPr="005146DB">
              <w:rPr>
                <w:rFonts w:ascii="Arial" w:hAnsi="Arial" w:cs="Arial"/>
                <w:sz w:val="20"/>
              </w:rPr>
              <w:t xml:space="preserve"> </w:t>
            </w:r>
            <w:r w:rsidR="007C1575">
              <w:rPr>
                <w:rFonts w:ascii="Arial" w:hAnsi="Arial" w:cs="Arial"/>
                <w:sz w:val="20"/>
              </w:rPr>
              <w:t>Contract Manager</w:t>
            </w:r>
          </w:p>
        </w:tc>
      </w:tr>
      <w:tr w:rsidR="00715D44" w:rsidRPr="00DB6DD6" w:rsidTr="00B021BD">
        <w:trPr>
          <w:gridAfter w:val="1"/>
          <w:wAfter w:w="14" w:type="dxa"/>
          <w:trHeight w:val="427"/>
          <w:jc w:val="center"/>
        </w:trPr>
        <w:tc>
          <w:tcPr>
            <w:tcW w:w="1341" w:type="dxa"/>
            <w:vMerge w:val="restart"/>
            <w:shd w:val="clear" w:color="auto" w:fill="F2F2F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3"/>
            <w:shd w:val="clear" w:color="auto" w:fill="F2F2F2"/>
            <w:vAlign w:val="center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This means:</w:t>
            </w:r>
          </w:p>
        </w:tc>
        <w:tc>
          <w:tcPr>
            <w:tcW w:w="1276" w:type="dxa"/>
            <w:gridSpan w:val="2"/>
            <w:vMerge w:val="restart"/>
            <w:shd w:val="clear" w:color="auto" w:fill="F2F2F2"/>
            <w:vAlign w:val="center"/>
          </w:tcPr>
          <w:p w:rsidR="00715D44" w:rsidRDefault="00530AF9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the IRIS Event Number your Contract Manager has given to you. </w:t>
            </w:r>
          </w:p>
          <w:p w:rsidR="00AF0FC3" w:rsidRPr="00D916BD" w:rsidRDefault="00AF0FC3" w:rsidP="00E12F3D">
            <w:pPr>
              <w:pStyle w:val="Header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6BD">
              <w:rPr>
                <w:rFonts w:ascii="Arial" w:hAnsi="Arial" w:cs="Arial"/>
                <w:sz w:val="16"/>
                <w:szCs w:val="16"/>
              </w:rPr>
              <w:t>(</w:t>
            </w:r>
            <w:r w:rsidR="00E12F3D">
              <w:rPr>
                <w:rFonts w:ascii="Arial" w:hAnsi="Arial" w:cs="Arial"/>
                <w:sz w:val="16"/>
                <w:szCs w:val="16"/>
              </w:rPr>
              <w:t>e</w:t>
            </w:r>
            <w:r w:rsidR="00530AF9" w:rsidRPr="00D916BD">
              <w:rPr>
                <w:rFonts w:ascii="Arial" w:hAnsi="Arial" w:cs="Arial"/>
                <w:sz w:val="16"/>
                <w:szCs w:val="16"/>
              </w:rPr>
              <w:t>g</w:t>
            </w:r>
            <w:r w:rsidR="00D916BD" w:rsidRPr="00D916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AF9">
              <w:rPr>
                <w:rFonts w:ascii="Arial" w:hAnsi="Arial" w:cs="Arial"/>
                <w:sz w:val="16"/>
                <w:szCs w:val="16"/>
              </w:rPr>
              <w:t>NC00230</w:t>
            </w:r>
            <w:r w:rsidR="00D916BD" w:rsidRPr="00D916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:rsidR="00AF0FC3" w:rsidRDefault="00715D44" w:rsidP="00AF0FC3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Provide a brief summary of the status of works implementation</w:t>
            </w:r>
            <w:r w:rsidR="00AF0FC3">
              <w:rPr>
                <w:rFonts w:ascii="Arial" w:hAnsi="Arial" w:cs="Arial"/>
                <w:sz w:val="20"/>
              </w:rPr>
              <w:t xml:space="preserve"> for each property.</w:t>
            </w:r>
          </w:p>
          <w:p w:rsidR="00715D44" w:rsidRPr="00D916BD" w:rsidRDefault="00D916BD" w:rsidP="00D916BD">
            <w:pPr>
              <w:pStyle w:val="Header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6BD">
              <w:rPr>
                <w:rFonts w:ascii="Arial" w:hAnsi="Arial" w:cs="Arial"/>
                <w:sz w:val="16"/>
                <w:szCs w:val="16"/>
              </w:rPr>
              <w:t>(e</w:t>
            </w:r>
            <w:r w:rsidR="00AF0FC3" w:rsidRPr="00D916BD">
              <w:rPr>
                <w:rFonts w:ascii="Arial" w:hAnsi="Arial" w:cs="Arial"/>
                <w:sz w:val="16"/>
                <w:szCs w:val="16"/>
              </w:rPr>
              <w:t>g all works completed, all first year monitoring completed, year 1 follow</w:t>
            </w:r>
            <w:r w:rsidRPr="00D916BD">
              <w:rPr>
                <w:rFonts w:ascii="Arial" w:hAnsi="Arial" w:cs="Arial"/>
                <w:sz w:val="16"/>
                <w:szCs w:val="16"/>
              </w:rPr>
              <w:t>-up scheduled A</w:t>
            </w:r>
            <w:r w:rsidR="00AF0FC3" w:rsidRPr="00D916BD">
              <w:rPr>
                <w:rFonts w:ascii="Arial" w:hAnsi="Arial" w:cs="Arial"/>
                <w:sz w:val="16"/>
                <w:szCs w:val="16"/>
              </w:rPr>
              <w:t>ugust 2014</w:t>
            </w:r>
            <w:r w:rsidRPr="00D916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B021BD" w:rsidRPr="00B021BD" w:rsidRDefault="00715D44" w:rsidP="00B021BD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DB6DD6">
              <w:rPr>
                <w:rFonts w:ascii="Arial" w:hAnsi="Arial" w:cs="Arial"/>
                <w:sz w:val="20"/>
              </w:rPr>
              <w:t>hat monitoring has been undertaken?</w:t>
            </w: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:rsidR="00715D44" w:rsidRPr="005146DB" w:rsidRDefault="00715D44" w:rsidP="005146DB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146DB">
              <w:rPr>
                <w:rFonts w:ascii="Arial" w:hAnsi="Arial" w:cs="Arial"/>
                <w:sz w:val="20"/>
              </w:rPr>
              <w:t>Indicate Yes/No for each property</w:t>
            </w:r>
          </w:p>
        </w:tc>
        <w:tc>
          <w:tcPr>
            <w:tcW w:w="1453" w:type="dxa"/>
            <w:gridSpan w:val="2"/>
            <w:vMerge w:val="restart"/>
            <w:shd w:val="clear" w:color="auto" w:fill="F2F2F2"/>
            <w:vAlign w:val="center"/>
          </w:tcPr>
          <w:p w:rsidR="007F7C9B" w:rsidRPr="00DB6DD6" w:rsidRDefault="00715D44" w:rsidP="00D916BD">
            <w:pPr>
              <w:pStyle w:val="Header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146DB">
              <w:rPr>
                <w:rFonts w:ascii="Arial" w:hAnsi="Arial" w:cs="Arial"/>
                <w:sz w:val="20"/>
              </w:rPr>
              <w:t>Indicate Yes/No for each property</w:t>
            </w:r>
            <w:r w:rsidR="00D916BD">
              <w:rPr>
                <w:rFonts w:ascii="Arial" w:hAnsi="Arial" w:cs="Arial"/>
                <w:sz w:val="20"/>
              </w:rPr>
              <w:t xml:space="preserve"> and</w:t>
            </w:r>
            <w:r w:rsidR="007F7C9B">
              <w:rPr>
                <w:rFonts w:ascii="Arial" w:hAnsi="Arial" w:cs="Arial"/>
                <w:sz w:val="20"/>
              </w:rPr>
              <w:t xml:space="preserve"> filename</w:t>
            </w:r>
          </w:p>
        </w:tc>
      </w:tr>
      <w:tr w:rsidR="00715D44" w:rsidRPr="00DB6DD6" w:rsidTr="00B021BD">
        <w:trPr>
          <w:gridAfter w:val="1"/>
          <w:wAfter w:w="14" w:type="dxa"/>
          <w:trHeight w:val="502"/>
          <w:jc w:val="center"/>
        </w:trPr>
        <w:tc>
          <w:tcPr>
            <w:tcW w:w="1341" w:type="dxa"/>
            <w:vMerge/>
            <w:shd w:val="clear" w:color="auto" w:fill="F2F2F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For property with cadastre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15D44" w:rsidRPr="00DB6DD6" w:rsidRDefault="00715D44" w:rsidP="00D916BD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Provide Lot/DP</w:t>
            </w:r>
            <w:r w:rsidR="00AF0FC3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276" w:type="dxa"/>
            <w:gridSpan w:val="2"/>
            <w:vMerge/>
            <w:shd w:val="clear" w:color="auto" w:fill="F2F2F2"/>
          </w:tcPr>
          <w:p w:rsidR="00715D44" w:rsidRPr="00DB6DD6" w:rsidRDefault="00715D44" w:rsidP="00BD4375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:rsidR="00715D44" w:rsidRPr="00DB6DD6" w:rsidRDefault="00715D44" w:rsidP="00BD4375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</w:tcPr>
          <w:p w:rsidR="00715D44" w:rsidRPr="00DB6DD6" w:rsidRDefault="00715D44" w:rsidP="00BD4375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</w:tcPr>
          <w:p w:rsidR="00715D44" w:rsidRPr="00DB6DD6" w:rsidRDefault="00715D44" w:rsidP="00BD4375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F2F2F2"/>
          </w:tcPr>
          <w:p w:rsidR="00715D44" w:rsidRPr="00DB6DD6" w:rsidRDefault="00715D44" w:rsidP="00BD4375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15D44" w:rsidRPr="00DB6DD6" w:rsidTr="00B021BD">
        <w:trPr>
          <w:gridAfter w:val="1"/>
          <w:wAfter w:w="14" w:type="dxa"/>
          <w:trHeight w:val="248"/>
          <w:jc w:val="center"/>
        </w:trPr>
        <w:tc>
          <w:tcPr>
            <w:tcW w:w="1341" w:type="dxa"/>
            <w:vMerge/>
            <w:shd w:val="clear" w:color="auto" w:fill="F2F2F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Crown Reserve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 xml:space="preserve">Reserve </w:t>
            </w:r>
            <w:r w:rsidR="00D916BD">
              <w:rPr>
                <w:rFonts w:ascii="Arial" w:hAnsi="Arial" w:cs="Arial"/>
                <w:sz w:val="20"/>
              </w:rPr>
              <w:t>Name and/</w:t>
            </w:r>
            <w:r w:rsidR="00AF0FC3">
              <w:rPr>
                <w:rFonts w:ascii="Arial" w:hAnsi="Arial" w:cs="Arial"/>
                <w:sz w:val="20"/>
              </w:rPr>
              <w:t xml:space="preserve">or </w:t>
            </w:r>
            <w:r w:rsidR="00AF0FC3" w:rsidRPr="00DB6DD6">
              <w:rPr>
                <w:rFonts w:ascii="Arial" w:hAnsi="Arial" w:cs="Arial"/>
                <w:sz w:val="20"/>
              </w:rPr>
              <w:t>Number</w:t>
            </w:r>
            <w:r w:rsidR="00AF0FC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27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15D44" w:rsidRPr="00DB6DD6" w:rsidTr="00B021BD">
        <w:trPr>
          <w:gridAfter w:val="1"/>
          <w:wAfter w:w="14" w:type="dxa"/>
          <w:trHeight w:val="247"/>
          <w:jc w:val="center"/>
        </w:trPr>
        <w:tc>
          <w:tcPr>
            <w:tcW w:w="1341" w:type="dxa"/>
            <w:vMerge/>
            <w:shd w:val="clear" w:color="auto" w:fill="F2F2F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Road Reserve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7C9B" w:rsidRPr="00DB6DD6" w:rsidRDefault="00715D44" w:rsidP="007F7C9B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 xml:space="preserve">Road name, locality, start </w:t>
            </w:r>
            <w:r w:rsidR="007F7C9B">
              <w:rPr>
                <w:rFonts w:ascii="Arial" w:hAnsi="Arial" w:cs="Arial"/>
                <w:sz w:val="20"/>
              </w:rPr>
              <w:t>latitude</w:t>
            </w:r>
            <w:r w:rsidR="007F7C9B" w:rsidRPr="00DB6DD6">
              <w:rPr>
                <w:rFonts w:ascii="Arial" w:hAnsi="Arial" w:cs="Arial"/>
                <w:sz w:val="20"/>
              </w:rPr>
              <w:t xml:space="preserve"> </w:t>
            </w:r>
            <w:r w:rsidRPr="00DB6DD6">
              <w:rPr>
                <w:rFonts w:ascii="Arial" w:hAnsi="Arial" w:cs="Arial"/>
                <w:sz w:val="20"/>
              </w:rPr>
              <w:t xml:space="preserve">&amp; </w:t>
            </w:r>
            <w:r w:rsidR="007F7C9B">
              <w:rPr>
                <w:rFonts w:ascii="Arial" w:hAnsi="Arial" w:cs="Arial"/>
                <w:sz w:val="20"/>
              </w:rPr>
              <w:t>longitude</w:t>
            </w:r>
            <w:r w:rsidRPr="00DB6DD6">
              <w:rPr>
                <w:rFonts w:ascii="Arial" w:hAnsi="Arial" w:cs="Arial"/>
                <w:sz w:val="20"/>
              </w:rPr>
              <w:t xml:space="preserve">, end </w:t>
            </w:r>
            <w:r w:rsidR="007F7C9B">
              <w:rPr>
                <w:rFonts w:ascii="Arial" w:hAnsi="Arial" w:cs="Arial"/>
                <w:sz w:val="20"/>
              </w:rPr>
              <w:t>latitude</w:t>
            </w:r>
            <w:r w:rsidR="007F7C9B" w:rsidRPr="00DB6DD6">
              <w:rPr>
                <w:rFonts w:ascii="Arial" w:hAnsi="Arial" w:cs="Arial"/>
                <w:sz w:val="20"/>
              </w:rPr>
              <w:t xml:space="preserve"> </w:t>
            </w:r>
            <w:r w:rsidRPr="00DB6DD6">
              <w:rPr>
                <w:rFonts w:ascii="Arial" w:hAnsi="Arial" w:cs="Arial"/>
                <w:sz w:val="20"/>
              </w:rPr>
              <w:t xml:space="preserve">&amp; </w:t>
            </w:r>
            <w:r w:rsidR="007F7C9B">
              <w:rPr>
                <w:rFonts w:ascii="Arial" w:hAnsi="Arial" w:cs="Arial"/>
                <w:sz w:val="20"/>
              </w:rPr>
              <w:t>longitude (in decimal degrees)</w:t>
            </w:r>
          </w:p>
        </w:tc>
        <w:tc>
          <w:tcPr>
            <w:tcW w:w="127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15D44" w:rsidRPr="00DB6DD6" w:rsidTr="00B021BD">
        <w:trPr>
          <w:gridAfter w:val="1"/>
          <w:wAfter w:w="14" w:type="dxa"/>
          <w:trHeight w:val="502"/>
          <w:jc w:val="center"/>
        </w:trPr>
        <w:tc>
          <w:tcPr>
            <w:tcW w:w="1341" w:type="dxa"/>
            <w:vMerge/>
            <w:shd w:val="clear" w:color="auto" w:fill="F2F2F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15D44" w:rsidRPr="00DB6DD6" w:rsidRDefault="00715D44" w:rsidP="00715D44">
            <w:pPr>
              <w:pStyle w:val="Header"/>
              <w:spacing w:before="60" w:after="60"/>
              <w:ind w:right="-108"/>
              <w:rPr>
                <w:rFonts w:ascii="Arial" w:hAnsi="Arial" w:cs="Arial"/>
                <w:sz w:val="20"/>
              </w:rPr>
            </w:pPr>
            <w:r w:rsidRPr="00DB6DD6">
              <w:rPr>
                <w:rFonts w:ascii="Arial" w:hAnsi="Arial" w:cs="Arial"/>
                <w:sz w:val="20"/>
              </w:rPr>
              <w:t>Unsurveyed land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15D44" w:rsidRPr="00DB6DD6" w:rsidRDefault="007F7C9B" w:rsidP="007F7C9B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Latitude</w:t>
            </w:r>
            <w:r w:rsidRPr="00DB6DD6">
              <w:rPr>
                <w:rFonts w:ascii="Arial" w:hAnsi="Arial" w:cs="Arial"/>
                <w:sz w:val="20"/>
              </w:rPr>
              <w:t xml:space="preserve"> </w:t>
            </w:r>
            <w:r w:rsidR="00715D44" w:rsidRPr="00DB6DD6">
              <w:rPr>
                <w:rFonts w:ascii="Arial" w:hAnsi="Arial" w:cs="Arial"/>
                <w:sz w:val="20"/>
              </w:rPr>
              <w:t xml:space="preserve">&amp; </w:t>
            </w:r>
            <w:r>
              <w:rPr>
                <w:rFonts w:ascii="Arial" w:hAnsi="Arial" w:cs="Arial"/>
                <w:sz w:val="20"/>
              </w:rPr>
              <w:t>longitude</w:t>
            </w:r>
            <w:r w:rsidRPr="00DB6DD6">
              <w:rPr>
                <w:rFonts w:ascii="Arial" w:hAnsi="Arial" w:cs="Arial"/>
                <w:sz w:val="20"/>
              </w:rPr>
              <w:t xml:space="preserve"> </w:t>
            </w:r>
            <w:r w:rsidR="00715D44" w:rsidRPr="00DB6DD6">
              <w:rPr>
                <w:rFonts w:ascii="Arial" w:hAnsi="Arial" w:cs="Arial"/>
                <w:sz w:val="20"/>
              </w:rPr>
              <w:t>of centre</w:t>
            </w:r>
            <w:r>
              <w:rPr>
                <w:rFonts w:ascii="Arial" w:hAnsi="Arial" w:cs="Arial"/>
                <w:sz w:val="20"/>
              </w:rPr>
              <w:t xml:space="preserve"> (in decimal degrees)</w:t>
            </w:r>
          </w:p>
        </w:tc>
        <w:tc>
          <w:tcPr>
            <w:tcW w:w="127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F2F2F2"/>
          </w:tcPr>
          <w:p w:rsidR="00715D44" w:rsidRPr="00DB6DD6" w:rsidRDefault="00715D44" w:rsidP="00DB6DD6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5146DB" w:rsidRPr="00DB6DD6" w:rsidRDefault="005146DB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5146DB" w:rsidRPr="00DB6DD6" w:rsidRDefault="005146DB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5146DB" w:rsidRPr="00DB6DD6" w:rsidRDefault="005146DB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5146DB" w:rsidRPr="00DB6DD6" w:rsidRDefault="005146DB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5146DB" w:rsidRPr="00DB6DD6" w:rsidRDefault="005146DB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15D44" w:rsidRPr="00DB6DD6" w:rsidTr="00B021BD">
        <w:trPr>
          <w:jc w:val="center"/>
        </w:trPr>
        <w:tc>
          <w:tcPr>
            <w:tcW w:w="1348" w:type="dxa"/>
            <w:gridSpan w:val="2"/>
            <w:vAlign w:val="center"/>
          </w:tcPr>
          <w:p w:rsidR="00715D44" w:rsidRPr="00DB6DD6" w:rsidRDefault="00715D44" w:rsidP="00864A31">
            <w:pPr>
              <w:pStyle w:val="Header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gridSpan w:val="2"/>
          </w:tcPr>
          <w:p w:rsidR="00715D44" w:rsidRPr="00DB6DD6" w:rsidRDefault="00715D44" w:rsidP="002942ED">
            <w:pPr>
              <w:pStyle w:val="Header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4A31" w:rsidRDefault="00864A31" w:rsidP="00BE63C2">
      <w:pPr>
        <w:pStyle w:val="Title"/>
        <w:spacing w:before="60" w:after="60"/>
        <w:jc w:val="left"/>
        <w:rPr>
          <w:rFonts w:cs="Arial"/>
          <w:szCs w:val="24"/>
        </w:rPr>
      </w:pPr>
    </w:p>
    <w:p w:rsidR="002942ED" w:rsidRDefault="002942ED" w:rsidP="002942ED">
      <w:pPr>
        <w:pStyle w:val="Title"/>
        <w:spacing w:before="60" w:after="240"/>
        <w:jc w:val="left"/>
        <w:rPr>
          <w:rFonts w:cs="Arial"/>
          <w:szCs w:val="24"/>
        </w:rPr>
      </w:pPr>
    </w:p>
    <w:p w:rsidR="005146DB" w:rsidRDefault="005146DB" w:rsidP="002942ED">
      <w:pPr>
        <w:pStyle w:val="Title"/>
        <w:spacing w:before="60" w:after="240"/>
        <w:jc w:val="left"/>
        <w:rPr>
          <w:rFonts w:cs="Arial"/>
          <w:szCs w:val="24"/>
        </w:rPr>
        <w:sectPr w:rsidR="005146DB" w:rsidSect="002942ED">
          <w:footerReference w:type="default" r:id="rId13"/>
          <w:pgSz w:w="16840" w:h="11907" w:orient="landscape" w:code="9"/>
          <w:pgMar w:top="567" w:right="567" w:bottom="567" w:left="567" w:header="28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98267B" w:rsidRPr="00F028C0" w:rsidRDefault="00715D44" w:rsidP="00B73DE6">
      <w:pPr>
        <w:pStyle w:val="Title"/>
        <w:spacing w:before="60" w:after="240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>5</w:t>
      </w:r>
      <w:r w:rsidR="00B73DE6" w:rsidRPr="00F028C0">
        <w:rPr>
          <w:rFonts w:cs="Arial"/>
          <w:szCs w:val="24"/>
        </w:rPr>
        <w:t>. Workplace Health and Safety (WHS)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999"/>
        <w:gridCol w:w="2606"/>
      </w:tblGrid>
      <w:tr w:rsidR="00705827" w:rsidRPr="003519FA" w:rsidTr="00BD4375">
        <w:trPr>
          <w:jc w:val="center"/>
        </w:trPr>
        <w:tc>
          <w:tcPr>
            <w:tcW w:w="8064" w:type="dxa"/>
            <w:gridSpan w:val="2"/>
            <w:shd w:val="clear" w:color="auto" w:fill="F2F2F2"/>
          </w:tcPr>
          <w:p w:rsidR="00705827" w:rsidRPr="00C30FFD" w:rsidRDefault="00705827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  <w:r w:rsidRPr="00C30FFD">
              <w:rPr>
                <w:rFonts w:ascii="Arial" w:hAnsi="Arial" w:cs="Arial"/>
                <w:szCs w:val="22"/>
              </w:rPr>
              <w:t xml:space="preserve">Has all work carried out through this </w:t>
            </w:r>
            <w:r w:rsidR="007C1575">
              <w:rPr>
                <w:rFonts w:ascii="Arial" w:hAnsi="Arial" w:cs="Arial"/>
                <w:szCs w:val="22"/>
              </w:rPr>
              <w:t xml:space="preserve">contract </w:t>
            </w:r>
            <w:r w:rsidRPr="00C30FFD">
              <w:rPr>
                <w:rFonts w:ascii="Arial" w:hAnsi="Arial" w:cs="Arial"/>
                <w:szCs w:val="22"/>
              </w:rPr>
              <w:t>been delivered in a way to ensure the health and safety of workers and others on the work site?</w:t>
            </w:r>
          </w:p>
        </w:tc>
        <w:tc>
          <w:tcPr>
            <w:tcW w:w="2676" w:type="dxa"/>
            <w:vAlign w:val="center"/>
          </w:tcPr>
          <w:p w:rsidR="00705827" w:rsidRPr="003519FA" w:rsidRDefault="00B73DE6" w:rsidP="00B73DE6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B73DE6" w:rsidRPr="003519FA" w:rsidTr="00BD4375">
        <w:trPr>
          <w:trHeight w:val="1006"/>
          <w:jc w:val="center"/>
        </w:trPr>
        <w:tc>
          <w:tcPr>
            <w:tcW w:w="8064" w:type="dxa"/>
            <w:gridSpan w:val="2"/>
            <w:shd w:val="clear" w:color="auto" w:fill="F2F2F2"/>
            <w:vAlign w:val="center"/>
          </w:tcPr>
          <w:p w:rsidR="00B73DE6" w:rsidRPr="00C30FFD" w:rsidRDefault="00B73DE6" w:rsidP="0073534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30FFD">
              <w:rPr>
                <w:rFonts w:ascii="Arial" w:hAnsi="Arial" w:cs="Arial"/>
                <w:szCs w:val="22"/>
              </w:rPr>
              <w:t>Were all WHS incidents</w:t>
            </w:r>
            <w:r w:rsidR="009F5329" w:rsidRPr="00C30FFD">
              <w:rPr>
                <w:rFonts w:ascii="Arial" w:hAnsi="Arial" w:cs="Arial"/>
                <w:szCs w:val="22"/>
              </w:rPr>
              <w:t xml:space="preserve"> (including near misses, injuries, illnesses, hazards, damage or dangerous occurrences associated with Contract implementation) </w:t>
            </w:r>
            <w:r w:rsidRPr="00C30FFD">
              <w:rPr>
                <w:rFonts w:ascii="Arial" w:hAnsi="Arial" w:cs="Arial"/>
                <w:szCs w:val="22"/>
              </w:rPr>
              <w:t xml:space="preserve">reported to </w:t>
            </w:r>
            <w:r w:rsidR="007F7C9B">
              <w:rPr>
                <w:rFonts w:ascii="Arial" w:hAnsi="Arial" w:cs="Arial"/>
                <w:szCs w:val="22"/>
              </w:rPr>
              <w:t>NCLLS</w:t>
            </w:r>
            <w:r w:rsidR="007F7C9B" w:rsidRPr="00C30FFD">
              <w:rPr>
                <w:rFonts w:ascii="Arial" w:hAnsi="Arial" w:cs="Arial"/>
                <w:szCs w:val="22"/>
              </w:rPr>
              <w:t xml:space="preserve"> </w:t>
            </w:r>
            <w:r w:rsidRPr="00C30FFD">
              <w:rPr>
                <w:rFonts w:ascii="Arial" w:hAnsi="Arial" w:cs="Arial"/>
                <w:szCs w:val="22"/>
              </w:rPr>
              <w:t>within 24 hours of occurrence?</w:t>
            </w:r>
          </w:p>
        </w:tc>
        <w:tc>
          <w:tcPr>
            <w:tcW w:w="2676" w:type="dxa"/>
            <w:vAlign w:val="center"/>
          </w:tcPr>
          <w:p w:rsidR="00B73DE6" w:rsidRPr="003519FA" w:rsidRDefault="00B73DE6" w:rsidP="0012233F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705827" w:rsidRPr="003519FA" w:rsidTr="00BD4375">
        <w:trPr>
          <w:jc w:val="center"/>
        </w:trPr>
        <w:tc>
          <w:tcPr>
            <w:tcW w:w="4946" w:type="dxa"/>
            <w:shd w:val="clear" w:color="auto" w:fill="F2F2F2"/>
          </w:tcPr>
          <w:p w:rsidR="00705827" w:rsidRPr="00C30FFD" w:rsidRDefault="00594E90" w:rsidP="0073534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  <w:r w:rsidRPr="00C30FFD">
              <w:rPr>
                <w:rFonts w:ascii="Arial" w:hAnsi="Arial" w:cs="Arial"/>
                <w:szCs w:val="22"/>
              </w:rPr>
              <w:t>P</w:t>
            </w:r>
            <w:r w:rsidR="00705827" w:rsidRPr="00C30FFD">
              <w:rPr>
                <w:rFonts w:ascii="Arial" w:hAnsi="Arial" w:cs="Arial"/>
                <w:szCs w:val="22"/>
              </w:rPr>
              <w:t xml:space="preserve">lease </w:t>
            </w:r>
            <w:r w:rsidR="00B73DE6" w:rsidRPr="00C30FFD">
              <w:rPr>
                <w:rFonts w:ascii="Arial" w:hAnsi="Arial" w:cs="Arial"/>
                <w:szCs w:val="22"/>
              </w:rPr>
              <w:t>list</w:t>
            </w:r>
            <w:r w:rsidR="00705827" w:rsidRPr="00C30FFD">
              <w:rPr>
                <w:rFonts w:ascii="Arial" w:hAnsi="Arial" w:cs="Arial"/>
                <w:szCs w:val="22"/>
              </w:rPr>
              <w:t xml:space="preserve"> any </w:t>
            </w:r>
            <w:r w:rsidR="0012233F" w:rsidRPr="00C30FFD">
              <w:rPr>
                <w:rFonts w:ascii="Arial" w:hAnsi="Arial" w:cs="Arial"/>
                <w:szCs w:val="22"/>
              </w:rPr>
              <w:t>WHS incidents</w:t>
            </w:r>
            <w:r w:rsidR="00705827" w:rsidRPr="00C30FFD">
              <w:rPr>
                <w:rFonts w:ascii="Arial" w:hAnsi="Arial" w:cs="Arial"/>
                <w:szCs w:val="22"/>
              </w:rPr>
              <w:t xml:space="preserve"> that </w:t>
            </w:r>
            <w:r w:rsidR="0012233F" w:rsidRPr="00C30FFD">
              <w:rPr>
                <w:rFonts w:ascii="Arial" w:hAnsi="Arial" w:cs="Arial"/>
                <w:szCs w:val="22"/>
              </w:rPr>
              <w:t xml:space="preserve">were not reported to </w:t>
            </w:r>
            <w:r w:rsidR="007F7C9B" w:rsidRPr="00C30FFD">
              <w:rPr>
                <w:rFonts w:ascii="Arial" w:hAnsi="Arial" w:cs="Arial"/>
                <w:szCs w:val="22"/>
              </w:rPr>
              <w:t>N</w:t>
            </w:r>
            <w:r w:rsidR="007F7C9B">
              <w:rPr>
                <w:rFonts w:ascii="Arial" w:hAnsi="Arial" w:cs="Arial"/>
                <w:szCs w:val="22"/>
              </w:rPr>
              <w:t>CLLS</w:t>
            </w:r>
            <w:r w:rsidR="0012233F" w:rsidRPr="00C30FF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794" w:type="dxa"/>
            <w:gridSpan w:val="2"/>
            <w:vAlign w:val="center"/>
          </w:tcPr>
          <w:p w:rsidR="00705827" w:rsidRPr="003519FA" w:rsidRDefault="00705827" w:rsidP="00B73DE6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  <w:tr w:rsidR="00705827" w:rsidRPr="003519FA" w:rsidTr="00BD4375">
        <w:trPr>
          <w:trHeight w:val="873"/>
          <w:jc w:val="center"/>
        </w:trPr>
        <w:tc>
          <w:tcPr>
            <w:tcW w:w="4946" w:type="dxa"/>
            <w:shd w:val="clear" w:color="auto" w:fill="F2F2F2"/>
          </w:tcPr>
          <w:p w:rsidR="00705827" w:rsidRPr="00C30FFD" w:rsidRDefault="00705827" w:rsidP="0012233F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  <w:r w:rsidRPr="00C30FFD">
              <w:rPr>
                <w:rFonts w:ascii="Arial" w:hAnsi="Arial" w:cs="Arial"/>
                <w:szCs w:val="22"/>
              </w:rPr>
              <w:t xml:space="preserve">What processes </w:t>
            </w:r>
            <w:r w:rsidR="0012233F" w:rsidRPr="00C30FFD">
              <w:rPr>
                <w:rFonts w:ascii="Arial" w:hAnsi="Arial" w:cs="Arial"/>
                <w:szCs w:val="22"/>
              </w:rPr>
              <w:t>have</w:t>
            </w:r>
            <w:r w:rsidRPr="00C30FFD">
              <w:rPr>
                <w:rFonts w:ascii="Arial" w:hAnsi="Arial" w:cs="Arial"/>
                <w:szCs w:val="22"/>
              </w:rPr>
              <w:t xml:space="preserve"> you put in place to improve work safety and </w:t>
            </w:r>
            <w:r w:rsidR="0012233F" w:rsidRPr="00C30FFD">
              <w:rPr>
                <w:rFonts w:ascii="Arial" w:hAnsi="Arial" w:cs="Arial"/>
                <w:szCs w:val="22"/>
              </w:rPr>
              <w:t xml:space="preserve">minimise the risk of these WHS incidents occurring </w:t>
            </w:r>
            <w:r w:rsidRPr="00C30FFD">
              <w:rPr>
                <w:rFonts w:ascii="Arial" w:hAnsi="Arial" w:cs="Arial"/>
                <w:szCs w:val="22"/>
              </w:rPr>
              <w:t>in future?</w:t>
            </w:r>
          </w:p>
        </w:tc>
        <w:tc>
          <w:tcPr>
            <w:tcW w:w="5794" w:type="dxa"/>
            <w:gridSpan w:val="2"/>
            <w:vAlign w:val="center"/>
          </w:tcPr>
          <w:p w:rsidR="00705827" w:rsidRPr="003519FA" w:rsidRDefault="00705827" w:rsidP="00B73DE6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</w:p>
        </w:tc>
      </w:tr>
    </w:tbl>
    <w:p w:rsidR="00342FB5" w:rsidRDefault="00342FB5" w:rsidP="00342F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1"/>
          <w:szCs w:val="21"/>
          <w:lang w:val="en-US" w:eastAsia="en-US"/>
        </w:rPr>
      </w:pPr>
    </w:p>
    <w:p w:rsidR="00415E95" w:rsidRDefault="00415E95" w:rsidP="001B5C08">
      <w:pPr>
        <w:pStyle w:val="Header"/>
        <w:spacing w:after="60"/>
        <w:rPr>
          <w:rFonts w:ascii="Arial" w:hAnsi="Arial" w:cs="Arial"/>
          <w:b/>
          <w:sz w:val="28"/>
          <w:szCs w:val="28"/>
          <w:u w:val="single"/>
        </w:rPr>
      </w:pPr>
    </w:p>
    <w:p w:rsidR="003F6E9C" w:rsidRPr="00F028C0" w:rsidRDefault="00715D44" w:rsidP="003F6E9C">
      <w:pPr>
        <w:pStyle w:val="Title"/>
        <w:spacing w:before="60" w:after="240"/>
        <w:jc w:val="left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3F6E9C" w:rsidRPr="00F028C0">
        <w:rPr>
          <w:rFonts w:cs="Arial"/>
          <w:szCs w:val="24"/>
        </w:rPr>
        <w:t>. Declaration</w:t>
      </w:r>
    </w:p>
    <w:p w:rsidR="00342FB5" w:rsidRPr="00780FEC" w:rsidRDefault="00B571C0" w:rsidP="001438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80FEC">
        <w:rPr>
          <w:rFonts w:ascii="Arial" w:hAnsi="Arial" w:cs="Arial"/>
          <w:sz w:val="20"/>
        </w:rPr>
        <w:t>I declare that I am an authorised representativ</w:t>
      </w:r>
      <w:r w:rsidR="00415E95">
        <w:rPr>
          <w:rFonts w:ascii="Arial" w:hAnsi="Arial" w:cs="Arial"/>
          <w:sz w:val="20"/>
        </w:rPr>
        <w:t>e of the recipient organisation</w:t>
      </w:r>
      <w:r w:rsidRPr="00780FEC">
        <w:rPr>
          <w:rFonts w:ascii="Arial" w:hAnsi="Arial" w:cs="Arial"/>
          <w:sz w:val="20"/>
        </w:rPr>
        <w:t xml:space="preserve"> that the information given on this form is complete and correct</w:t>
      </w:r>
      <w:r w:rsidR="0038573E" w:rsidRPr="00780FEC">
        <w:rPr>
          <w:rFonts w:ascii="Arial" w:hAnsi="Arial" w:cs="Arial"/>
          <w:sz w:val="20"/>
        </w:rPr>
        <w:t>:</w:t>
      </w:r>
    </w:p>
    <w:p w:rsidR="00B571C0" w:rsidRPr="009768D4" w:rsidRDefault="00B571C0" w:rsidP="00053841">
      <w:pPr>
        <w:pStyle w:val="Header"/>
        <w:rPr>
          <w:rFonts w:ascii="Arial" w:hAnsi="Arial" w:cs="Arial"/>
        </w:rPr>
      </w:pPr>
    </w:p>
    <w:tbl>
      <w:tblPr>
        <w:tblW w:w="10489" w:type="dxa"/>
        <w:jc w:val="center"/>
        <w:tblInd w:w="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31"/>
        <w:gridCol w:w="3686"/>
        <w:gridCol w:w="1289"/>
        <w:gridCol w:w="3683"/>
      </w:tblGrid>
      <w:tr w:rsidR="00B571C0" w:rsidRPr="001E5006" w:rsidTr="00BD4375">
        <w:trPr>
          <w:cantSplit/>
          <w:trHeight w:val="497"/>
          <w:jc w:val="center"/>
        </w:trPr>
        <w:tc>
          <w:tcPr>
            <w:tcW w:w="1831" w:type="dxa"/>
            <w:shd w:val="clear" w:color="auto" w:fill="F2F2F2"/>
            <w:vAlign w:val="center"/>
          </w:tcPr>
          <w:p w:rsidR="00B571C0" w:rsidRPr="001E5006" w:rsidRDefault="00B571C0" w:rsidP="001B3E91">
            <w:pPr>
              <w:tabs>
                <w:tab w:val="left" w:pos="2660"/>
              </w:tabs>
              <w:spacing w:before="120" w:after="120"/>
              <w:ind w:left="62" w:right="-11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8658" w:type="dxa"/>
            <w:gridSpan w:val="3"/>
            <w:vAlign w:val="center"/>
          </w:tcPr>
          <w:p w:rsidR="00B571C0" w:rsidRPr="001E5006" w:rsidRDefault="00B571C0" w:rsidP="00123717">
            <w:pPr>
              <w:spacing w:before="120" w:after="120"/>
              <w:ind w:right="-11"/>
              <w:rPr>
                <w:rFonts w:ascii="Arial" w:hAnsi="Arial" w:cs="Arial"/>
                <w:szCs w:val="22"/>
              </w:rPr>
            </w:pPr>
          </w:p>
        </w:tc>
      </w:tr>
      <w:tr w:rsidR="001E5006" w:rsidRPr="001E5006" w:rsidTr="00BD4375">
        <w:trPr>
          <w:cantSplit/>
          <w:trHeight w:val="518"/>
          <w:jc w:val="center"/>
        </w:trPr>
        <w:tc>
          <w:tcPr>
            <w:tcW w:w="1831" w:type="dxa"/>
            <w:vMerge w:val="restart"/>
            <w:shd w:val="clear" w:color="auto" w:fill="F2F2F2"/>
            <w:vAlign w:val="center"/>
          </w:tcPr>
          <w:p w:rsidR="001E5006" w:rsidRPr="001E5006" w:rsidRDefault="001E5006" w:rsidP="00594E90">
            <w:pPr>
              <w:tabs>
                <w:tab w:val="left" w:pos="2660"/>
              </w:tabs>
              <w:spacing w:before="120" w:after="120"/>
              <w:ind w:left="62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Position in organisation</w:t>
            </w:r>
          </w:p>
        </w:tc>
        <w:tc>
          <w:tcPr>
            <w:tcW w:w="3686" w:type="dxa"/>
            <w:vMerge w:val="restart"/>
            <w:vAlign w:val="center"/>
          </w:tcPr>
          <w:p w:rsidR="001E5006" w:rsidRPr="001E5006" w:rsidRDefault="001E5006" w:rsidP="00594E90">
            <w:pPr>
              <w:spacing w:before="120" w:after="120"/>
              <w:ind w:left="284" w:hanging="23"/>
              <w:rPr>
                <w:rFonts w:ascii="Arial" w:hAnsi="Arial" w:cs="Arial"/>
                <w:szCs w:val="22"/>
              </w:rPr>
            </w:pPr>
          </w:p>
        </w:tc>
        <w:tc>
          <w:tcPr>
            <w:tcW w:w="1289" w:type="dxa"/>
            <w:shd w:val="clear" w:color="auto" w:fill="F2F2F2"/>
            <w:vAlign w:val="center"/>
          </w:tcPr>
          <w:p w:rsidR="001E5006" w:rsidRPr="001E5006" w:rsidRDefault="001E5006" w:rsidP="00594E90">
            <w:pPr>
              <w:spacing w:before="120" w:after="120"/>
              <w:ind w:left="62" w:hanging="23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006" w:rsidRPr="001E5006" w:rsidRDefault="001E5006" w:rsidP="00594E90">
            <w:pPr>
              <w:spacing w:before="120" w:after="120"/>
              <w:ind w:left="62" w:hanging="23"/>
              <w:rPr>
                <w:rFonts w:ascii="Arial" w:hAnsi="Arial" w:cs="Arial"/>
                <w:szCs w:val="22"/>
              </w:rPr>
            </w:pPr>
          </w:p>
        </w:tc>
      </w:tr>
      <w:tr w:rsidR="001E5006" w:rsidRPr="001E5006" w:rsidTr="00BD4375">
        <w:trPr>
          <w:cantSplit/>
          <w:trHeight w:val="517"/>
          <w:jc w:val="center"/>
        </w:trPr>
        <w:tc>
          <w:tcPr>
            <w:tcW w:w="1831" w:type="dxa"/>
            <w:vMerge/>
            <w:shd w:val="clear" w:color="auto" w:fill="F2F2F2"/>
            <w:vAlign w:val="center"/>
          </w:tcPr>
          <w:p w:rsidR="001E5006" w:rsidRPr="001E5006" w:rsidRDefault="001E5006" w:rsidP="00594E90">
            <w:pPr>
              <w:tabs>
                <w:tab w:val="left" w:pos="2660"/>
              </w:tabs>
              <w:spacing w:before="120" w:after="120"/>
              <w:ind w:left="62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E5006" w:rsidRPr="001E5006" w:rsidRDefault="001E5006" w:rsidP="00594E90">
            <w:pPr>
              <w:spacing w:before="120" w:after="120"/>
              <w:ind w:left="284" w:hanging="23"/>
              <w:rPr>
                <w:rFonts w:ascii="Arial" w:hAnsi="Arial" w:cs="Arial"/>
                <w:szCs w:val="22"/>
              </w:rPr>
            </w:pPr>
          </w:p>
        </w:tc>
        <w:tc>
          <w:tcPr>
            <w:tcW w:w="1289" w:type="dxa"/>
            <w:shd w:val="clear" w:color="auto" w:fill="F2F2F2"/>
            <w:vAlign w:val="center"/>
          </w:tcPr>
          <w:p w:rsidR="001E5006" w:rsidRPr="001E5006" w:rsidRDefault="001E5006" w:rsidP="00594E90">
            <w:pPr>
              <w:spacing w:before="120" w:after="120"/>
              <w:ind w:left="62" w:hanging="23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006" w:rsidRPr="001E5006" w:rsidRDefault="001E5006" w:rsidP="00594E90">
            <w:pPr>
              <w:spacing w:before="120" w:after="120"/>
              <w:ind w:left="62" w:hanging="23"/>
              <w:rPr>
                <w:rFonts w:ascii="Arial" w:hAnsi="Arial" w:cs="Arial"/>
                <w:szCs w:val="22"/>
              </w:rPr>
            </w:pPr>
          </w:p>
        </w:tc>
      </w:tr>
      <w:tr w:rsidR="00594E90" w:rsidRPr="001E5006" w:rsidTr="00BD4375">
        <w:trPr>
          <w:cantSplit/>
          <w:trHeight w:val="654"/>
          <w:jc w:val="center"/>
        </w:trPr>
        <w:tc>
          <w:tcPr>
            <w:tcW w:w="1831" w:type="dxa"/>
            <w:shd w:val="clear" w:color="auto" w:fill="F2F2F2"/>
            <w:vAlign w:val="center"/>
          </w:tcPr>
          <w:p w:rsidR="00594E90" w:rsidRPr="001E5006" w:rsidRDefault="00594E90" w:rsidP="00594E90">
            <w:pPr>
              <w:tabs>
                <w:tab w:val="left" w:pos="2660"/>
              </w:tabs>
              <w:spacing w:before="120" w:after="120"/>
              <w:ind w:left="62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3686" w:type="dxa"/>
            <w:vAlign w:val="center"/>
          </w:tcPr>
          <w:p w:rsidR="00594E90" w:rsidRPr="001E5006" w:rsidRDefault="00594E90" w:rsidP="00594E90">
            <w:pPr>
              <w:spacing w:before="120" w:after="120"/>
              <w:ind w:left="284" w:right="-11" w:hanging="23"/>
              <w:rPr>
                <w:rFonts w:ascii="Arial" w:hAnsi="Arial" w:cs="Arial"/>
                <w:szCs w:val="22"/>
              </w:rPr>
            </w:pPr>
          </w:p>
        </w:tc>
        <w:tc>
          <w:tcPr>
            <w:tcW w:w="1289" w:type="dxa"/>
            <w:shd w:val="clear" w:color="auto" w:fill="F2F2F2"/>
            <w:vAlign w:val="center"/>
          </w:tcPr>
          <w:p w:rsidR="00594E90" w:rsidRPr="001E5006" w:rsidRDefault="00594E90" w:rsidP="00594E90">
            <w:pPr>
              <w:spacing w:before="120" w:after="120"/>
              <w:ind w:left="62" w:hanging="23"/>
              <w:rPr>
                <w:rFonts w:ascii="Arial" w:hAnsi="Arial" w:cs="Arial"/>
                <w:szCs w:val="22"/>
              </w:rPr>
            </w:pPr>
            <w:r w:rsidRPr="001E5006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94E90" w:rsidRPr="001E5006" w:rsidRDefault="00594E90" w:rsidP="00594E90">
            <w:pPr>
              <w:spacing w:before="120" w:after="120"/>
              <w:ind w:left="62" w:hanging="23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571C0" w:rsidRPr="009768D4" w:rsidRDefault="00B571C0" w:rsidP="007977EB">
      <w:pPr>
        <w:pStyle w:val="Header"/>
        <w:rPr>
          <w:rFonts w:ascii="Arial" w:hAnsi="Arial" w:cs="Arial"/>
          <w:sz w:val="16"/>
        </w:rPr>
      </w:pPr>
    </w:p>
    <w:p w:rsidR="00B571C0" w:rsidRPr="009768D4" w:rsidRDefault="00B571C0" w:rsidP="007977EB">
      <w:pPr>
        <w:pStyle w:val="Header"/>
        <w:rPr>
          <w:rFonts w:ascii="Arial" w:hAnsi="Arial" w:cs="Arial"/>
          <w:b/>
          <w:sz w:val="24"/>
        </w:rPr>
      </w:pPr>
    </w:p>
    <w:p w:rsidR="00B571C0" w:rsidRPr="009768D4" w:rsidRDefault="00B571C0" w:rsidP="007977EB">
      <w:pPr>
        <w:pStyle w:val="Header"/>
        <w:rPr>
          <w:rFonts w:ascii="Arial" w:hAnsi="Arial" w:cs="Arial"/>
          <w:b/>
          <w:sz w:val="24"/>
        </w:rPr>
      </w:pPr>
      <w:r w:rsidRPr="009768D4">
        <w:rPr>
          <w:rFonts w:ascii="Arial" w:hAnsi="Arial" w:cs="Arial"/>
          <w:b/>
          <w:sz w:val="24"/>
        </w:rPr>
        <w:t xml:space="preserve">Once completed, please submit this </w:t>
      </w:r>
      <w:r w:rsidR="00715D44">
        <w:rPr>
          <w:rFonts w:ascii="Arial" w:hAnsi="Arial" w:cs="Arial"/>
          <w:b/>
          <w:sz w:val="24"/>
        </w:rPr>
        <w:t>Final</w:t>
      </w:r>
      <w:r w:rsidRPr="009768D4">
        <w:rPr>
          <w:rFonts w:ascii="Arial" w:hAnsi="Arial" w:cs="Arial"/>
          <w:b/>
          <w:sz w:val="24"/>
        </w:rPr>
        <w:t xml:space="preserve"> Repor</w:t>
      </w:r>
      <w:r w:rsidR="00BE63C2">
        <w:rPr>
          <w:rFonts w:ascii="Arial" w:hAnsi="Arial" w:cs="Arial"/>
          <w:b/>
          <w:sz w:val="24"/>
        </w:rPr>
        <w:t xml:space="preserve">t and any </w:t>
      </w:r>
      <w:r w:rsidRPr="009768D4">
        <w:rPr>
          <w:rFonts w:ascii="Arial" w:hAnsi="Arial" w:cs="Arial"/>
          <w:b/>
          <w:sz w:val="24"/>
        </w:rPr>
        <w:t xml:space="preserve">supporting information to the following </w:t>
      </w:r>
      <w:r w:rsidR="007F7C9B">
        <w:rPr>
          <w:rFonts w:ascii="Arial" w:hAnsi="Arial" w:cs="Arial"/>
          <w:b/>
          <w:sz w:val="24"/>
        </w:rPr>
        <w:t>NCLLS</w:t>
      </w:r>
      <w:r w:rsidR="007F7C9B" w:rsidRPr="009768D4">
        <w:rPr>
          <w:rFonts w:ascii="Arial" w:hAnsi="Arial" w:cs="Arial"/>
          <w:b/>
          <w:sz w:val="24"/>
        </w:rPr>
        <w:t xml:space="preserve"> </w:t>
      </w:r>
      <w:r w:rsidR="00866962">
        <w:rPr>
          <w:rFonts w:ascii="Arial" w:hAnsi="Arial" w:cs="Arial"/>
          <w:b/>
          <w:sz w:val="24"/>
        </w:rPr>
        <w:t>c</w:t>
      </w:r>
      <w:r w:rsidRPr="009768D4">
        <w:rPr>
          <w:rFonts w:ascii="Arial" w:hAnsi="Arial" w:cs="Arial"/>
          <w:b/>
          <w:sz w:val="24"/>
        </w:rPr>
        <w:t>ontact by the due date:</w:t>
      </w:r>
    </w:p>
    <w:p w:rsidR="00B571C0" w:rsidRPr="009768D4" w:rsidRDefault="00B571C0" w:rsidP="007977EB">
      <w:pPr>
        <w:pStyle w:val="Header"/>
        <w:rPr>
          <w:rFonts w:ascii="Arial" w:hAnsi="Arial" w:cs="Arial"/>
        </w:rPr>
      </w:pPr>
    </w:p>
    <w:p w:rsidR="0037462B" w:rsidRPr="0037462B" w:rsidRDefault="0037462B" w:rsidP="007977EB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pacing w:before="120"/>
        <w:rPr>
          <w:rFonts w:ascii="Arial" w:hAnsi="Arial" w:cs="Arial"/>
          <w:sz w:val="4"/>
          <w:szCs w:val="4"/>
          <w:u w:val="single"/>
        </w:rPr>
      </w:pPr>
    </w:p>
    <w:p w:rsidR="00B571C0" w:rsidRPr="00780FEC" w:rsidRDefault="007F7C9B" w:rsidP="0037462B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pacing w:before="8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  <w:u w:val="single"/>
        </w:rPr>
        <w:t>NCLLS</w:t>
      </w:r>
      <w:r w:rsidRPr="00780FEC">
        <w:rPr>
          <w:rFonts w:ascii="Arial" w:hAnsi="Arial" w:cs="Arial"/>
          <w:sz w:val="20"/>
          <w:u w:val="single"/>
        </w:rPr>
        <w:t xml:space="preserve"> </w:t>
      </w:r>
      <w:r w:rsidR="007C1575">
        <w:rPr>
          <w:rFonts w:ascii="Arial" w:hAnsi="Arial" w:cs="Arial"/>
          <w:sz w:val="20"/>
          <w:u w:val="single"/>
        </w:rPr>
        <w:t>Contract Manager</w:t>
      </w:r>
      <w:r w:rsidR="00B571C0" w:rsidRPr="00780FEC">
        <w:rPr>
          <w:rFonts w:ascii="Arial" w:hAnsi="Arial" w:cs="Arial"/>
          <w:sz w:val="20"/>
        </w:rPr>
        <w:t xml:space="preserve">: </w:t>
      </w:r>
    </w:p>
    <w:p w:rsidR="00B571C0" w:rsidRPr="00780FEC" w:rsidRDefault="00B571C0" w:rsidP="007977EB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1701"/>
        </w:tabs>
        <w:spacing w:before="120" w:after="120"/>
        <w:rPr>
          <w:rFonts w:ascii="Arial" w:hAnsi="Arial" w:cs="Arial"/>
          <w:sz w:val="20"/>
        </w:rPr>
      </w:pPr>
      <w:r w:rsidRPr="00780FEC">
        <w:rPr>
          <w:rFonts w:ascii="Arial" w:hAnsi="Arial" w:cs="Arial"/>
          <w:sz w:val="20"/>
        </w:rPr>
        <w:t>Name</w:t>
      </w:r>
      <w:r w:rsidR="00B62988">
        <w:rPr>
          <w:rFonts w:ascii="Arial" w:hAnsi="Arial" w:cs="Arial"/>
          <w:sz w:val="20"/>
        </w:rPr>
        <w:t>:</w:t>
      </w:r>
      <w:r w:rsidR="00B62988">
        <w:rPr>
          <w:rFonts w:ascii="Arial" w:hAnsi="Arial" w:cs="Arial"/>
          <w:sz w:val="20"/>
        </w:rPr>
        <w:tab/>
      </w:r>
      <w:r w:rsidRPr="00780FEC">
        <w:rPr>
          <w:rFonts w:ascii="Arial" w:hAnsi="Arial" w:cs="Arial"/>
          <w:sz w:val="20"/>
        </w:rPr>
        <w:tab/>
      </w:r>
    </w:p>
    <w:p w:rsidR="00B62988" w:rsidRDefault="00B571C0" w:rsidP="007977EB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1701"/>
        </w:tabs>
        <w:spacing w:after="120"/>
        <w:rPr>
          <w:rFonts w:ascii="Arial" w:hAnsi="Arial" w:cs="Arial"/>
          <w:sz w:val="20"/>
        </w:rPr>
      </w:pPr>
      <w:r w:rsidRPr="00780FEC">
        <w:rPr>
          <w:rFonts w:ascii="Arial" w:hAnsi="Arial" w:cs="Arial"/>
          <w:sz w:val="20"/>
        </w:rPr>
        <w:t>Phone</w:t>
      </w:r>
      <w:r w:rsidR="00B62988">
        <w:rPr>
          <w:rFonts w:ascii="Arial" w:hAnsi="Arial" w:cs="Arial"/>
          <w:sz w:val="20"/>
        </w:rPr>
        <w:t>:</w:t>
      </w:r>
      <w:r w:rsidR="00B62988">
        <w:rPr>
          <w:rFonts w:ascii="Arial" w:hAnsi="Arial" w:cs="Arial"/>
          <w:sz w:val="20"/>
        </w:rPr>
        <w:tab/>
      </w:r>
      <w:r w:rsidRPr="00780FEC">
        <w:rPr>
          <w:rFonts w:ascii="Arial" w:hAnsi="Arial" w:cs="Arial"/>
          <w:sz w:val="20"/>
        </w:rPr>
        <w:tab/>
      </w:r>
    </w:p>
    <w:p w:rsidR="00A9238E" w:rsidRDefault="00B571C0" w:rsidP="007977EB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1701"/>
        </w:tabs>
        <w:spacing w:after="120"/>
        <w:rPr>
          <w:rFonts w:ascii="Arial" w:hAnsi="Arial" w:cs="Arial"/>
          <w:color w:val="000000"/>
          <w:sz w:val="20"/>
        </w:rPr>
      </w:pPr>
      <w:r w:rsidRPr="00780FEC">
        <w:rPr>
          <w:rFonts w:ascii="Arial" w:hAnsi="Arial" w:cs="Arial"/>
          <w:sz w:val="20"/>
        </w:rPr>
        <w:t>E-mail</w:t>
      </w:r>
      <w:r w:rsidR="00B62988">
        <w:rPr>
          <w:rFonts w:ascii="Arial" w:hAnsi="Arial" w:cs="Arial"/>
          <w:sz w:val="20"/>
        </w:rPr>
        <w:t>:</w:t>
      </w:r>
      <w:r w:rsidR="00B62988">
        <w:rPr>
          <w:rFonts w:ascii="Arial" w:hAnsi="Arial" w:cs="Arial"/>
          <w:sz w:val="20"/>
        </w:rPr>
        <w:tab/>
      </w:r>
    </w:p>
    <w:p w:rsidR="00B571C0" w:rsidRPr="009768D4" w:rsidRDefault="00B571C0" w:rsidP="007977EB">
      <w:pPr>
        <w:pStyle w:val="Header"/>
        <w:rPr>
          <w:rFonts w:ascii="Arial" w:hAnsi="Arial" w:cs="Arial"/>
        </w:rPr>
      </w:pPr>
    </w:p>
    <w:p w:rsidR="00B571C0" w:rsidRPr="006D7D1F" w:rsidRDefault="00A9238E" w:rsidP="007977EB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171626" w:rsidRPr="006D7D1F">
        <w:rPr>
          <w:rFonts w:ascii="Arial" w:hAnsi="Arial" w:cs="Arial"/>
          <w:b/>
          <w:sz w:val="24"/>
          <w:szCs w:val="24"/>
          <w:u w:val="single"/>
        </w:rPr>
        <w:lastRenderedPageBreak/>
        <w:t>OFFICE USE ONLY –</w:t>
      </w:r>
      <w:r w:rsidR="006D7D1F" w:rsidRPr="006D7D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F7C9B" w:rsidRPr="006D7D1F">
        <w:rPr>
          <w:rFonts w:ascii="Arial" w:hAnsi="Arial" w:cs="Arial"/>
          <w:b/>
          <w:sz w:val="24"/>
          <w:szCs w:val="24"/>
          <w:u w:val="single"/>
        </w:rPr>
        <w:t xml:space="preserve">NCLLS </w:t>
      </w:r>
      <w:r w:rsidR="007C1575" w:rsidRPr="006D7D1F">
        <w:rPr>
          <w:rFonts w:ascii="Arial" w:hAnsi="Arial" w:cs="Arial"/>
          <w:b/>
          <w:sz w:val="24"/>
          <w:szCs w:val="24"/>
          <w:u w:val="single"/>
        </w:rPr>
        <w:t>Contract Manager</w:t>
      </w:r>
      <w:r w:rsidR="00B571C0" w:rsidRPr="006D7D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346C" w:rsidRPr="006D7D1F">
        <w:rPr>
          <w:rFonts w:ascii="Arial" w:hAnsi="Arial" w:cs="Arial"/>
          <w:b/>
          <w:sz w:val="24"/>
          <w:szCs w:val="24"/>
          <w:u w:val="single"/>
        </w:rPr>
        <w:t>Final Acquittal</w:t>
      </w:r>
    </w:p>
    <w:p w:rsidR="00A9238E" w:rsidRDefault="00A9238E" w:rsidP="007977EB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  <w:gridCol w:w="1277"/>
      </w:tblGrid>
      <w:tr w:rsidR="00BC346C" w:rsidRPr="003519FA" w:rsidTr="00BC346C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BC346C" w:rsidP="00A9238E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="00665883">
              <w:rPr>
                <w:rFonts w:ascii="Arial" w:hAnsi="Arial" w:cs="Arial"/>
                <w:sz w:val="20"/>
              </w:rPr>
              <w:t>Contract</w:t>
            </w:r>
            <w:r>
              <w:rPr>
                <w:rFonts w:ascii="Arial" w:hAnsi="Arial" w:cs="Arial"/>
                <w:sz w:val="20"/>
              </w:rPr>
              <w:t xml:space="preserve"> work plan tasks and outputs have been satisfactorily completed.  Any variations have been approved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BC346C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BC346C" w:rsidRPr="003519FA" w:rsidTr="00BD4375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BC346C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Expenditure of </w:t>
            </w:r>
            <w:r w:rsidR="00735345">
              <w:rPr>
                <w:rFonts w:ascii="Arial" w:hAnsi="Arial" w:cs="Arial"/>
                <w:sz w:val="20"/>
              </w:rPr>
              <w:t>NCLLS</w:t>
            </w:r>
            <w:r>
              <w:rPr>
                <w:rFonts w:ascii="Arial" w:hAnsi="Arial" w:cs="Arial"/>
                <w:sz w:val="20"/>
              </w:rPr>
              <w:t xml:space="preserve"> funds is as per the </w:t>
            </w:r>
            <w:r w:rsidR="007C1575">
              <w:rPr>
                <w:rFonts w:ascii="Arial" w:hAnsi="Arial" w:cs="Arial"/>
                <w:sz w:val="20"/>
              </w:rPr>
              <w:t>contract payment schedule</w:t>
            </w:r>
            <w:r>
              <w:rPr>
                <w:rFonts w:ascii="Arial" w:hAnsi="Arial" w:cs="Arial"/>
                <w:sz w:val="20"/>
              </w:rPr>
              <w:t xml:space="preserve"> or as agreed. 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>
              <w:rPr>
                <w:rFonts w:ascii="Arial" w:hAnsi="Arial" w:cs="Arial"/>
                <w:sz w:val="20"/>
              </w:rPr>
              <w:t xml:space="preserve"> funding has only been expended on appropriate tasks.  Costs are reasonable and appropriate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BC346C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BC346C" w:rsidRPr="003519FA" w:rsidTr="00BC346C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BC346C" w:rsidP="0073534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(minimum electronic) of all products produced through the</w:t>
            </w:r>
            <w:r w:rsidR="00735345">
              <w:rPr>
                <w:rFonts w:ascii="Arial" w:hAnsi="Arial" w:cs="Arial"/>
                <w:sz w:val="20"/>
              </w:rPr>
              <w:t xml:space="preserve"> </w:t>
            </w:r>
            <w:r w:rsidR="00665883">
              <w:rPr>
                <w:rFonts w:ascii="Arial" w:hAnsi="Arial" w:cs="Arial"/>
                <w:sz w:val="20"/>
              </w:rPr>
              <w:t>Contract</w:t>
            </w:r>
            <w:r w:rsidR="00735345">
              <w:rPr>
                <w:rFonts w:ascii="Arial" w:hAnsi="Arial" w:cs="Arial"/>
                <w:sz w:val="20"/>
              </w:rPr>
              <w:t xml:space="preserve"> have been provided to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>
              <w:rPr>
                <w:rFonts w:ascii="Arial" w:hAnsi="Arial" w:cs="Arial"/>
                <w:sz w:val="20"/>
              </w:rPr>
              <w:t xml:space="preserve"> (including plans and reports)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BC346C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BC346C" w:rsidRPr="003519FA" w:rsidTr="00BC346C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BC346C" w:rsidP="0073534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all monitoring data (minimum electronic) have been provided to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BC346C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BC346C" w:rsidRPr="003519FA" w:rsidTr="00BC346C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BC346C" w:rsidP="001C0858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all media and promotional material produced through the </w:t>
            </w:r>
            <w:r w:rsidR="007C1575">
              <w:rPr>
                <w:rFonts w:ascii="Arial" w:hAnsi="Arial" w:cs="Arial"/>
                <w:sz w:val="20"/>
              </w:rPr>
              <w:t>contract</w:t>
            </w:r>
            <w:r>
              <w:rPr>
                <w:rFonts w:ascii="Arial" w:hAnsi="Arial" w:cs="Arial"/>
                <w:sz w:val="20"/>
              </w:rPr>
              <w:t xml:space="preserve"> have been provided to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BC346C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BC346C" w:rsidRPr="003519FA" w:rsidTr="00BC346C">
        <w:tc>
          <w:tcPr>
            <w:tcW w:w="9213" w:type="dxa"/>
            <w:shd w:val="clear" w:color="auto" w:fill="E0E0E0"/>
            <w:vAlign w:val="center"/>
          </w:tcPr>
          <w:p w:rsidR="00BC346C" w:rsidRPr="003519FA" w:rsidRDefault="003822DD" w:rsidP="0073534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media </w:t>
            </w:r>
            <w:r w:rsidR="00A9238E">
              <w:rPr>
                <w:rFonts w:ascii="Arial" w:hAnsi="Arial" w:cs="Arial"/>
                <w:sz w:val="20"/>
              </w:rPr>
              <w:t xml:space="preserve">and promotional material have </w:t>
            </w:r>
            <w:r>
              <w:rPr>
                <w:rFonts w:ascii="Arial" w:hAnsi="Arial" w:cs="Arial"/>
                <w:sz w:val="20"/>
              </w:rPr>
              <w:t xml:space="preserve">appropriately acknowledged the contribution of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BC346C" w:rsidRPr="003519FA" w:rsidRDefault="003822DD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3822DD" w:rsidRPr="003519FA" w:rsidTr="00BC346C">
        <w:tc>
          <w:tcPr>
            <w:tcW w:w="9213" w:type="dxa"/>
            <w:shd w:val="clear" w:color="auto" w:fill="E0E0E0"/>
            <w:vAlign w:val="center"/>
          </w:tcPr>
          <w:p w:rsidR="003822DD" w:rsidRPr="003519FA" w:rsidRDefault="00184F64" w:rsidP="00B051D0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maps or shape files showing the type and location of all on-ground</w:t>
            </w:r>
            <w:r w:rsidR="00735345">
              <w:rPr>
                <w:rFonts w:ascii="Arial" w:hAnsi="Arial" w:cs="Arial"/>
                <w:sz w:val="20"/>
              </w:rPr>
              <w:t xml:space="preserve"> works have been provided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F7C9B">
              <w:rPr>
                <w:rFonts w:ascii="Arial" w:hAnsi="Arial" w:cs="Arial"/>
                <w:sz w:val="20"/>
              </w:rPr>
              <w:t>NCLLS</w:t>
            </w:r>
            <w:r w:rsidR="00A923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3822DD" w:rsidRPr="003519FA" w:rsidRDefault="00184F64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A9238E" w:rsidRPr="003519FA" w:rsidTr="00BD4375">
        <w:tc>
          <w:tcPr>
            <w:tcW w:w="9213" w:type="dxa"/>
            <w:shd w:val="clear" w:color="auto" w:fill="E0E0E0"/>
            <w:vAlign w:val="center"/>
          </w:tcPr>
          <w:p w:rsidR="00A9238E" w:rsidRPr="003519FA" w:rsidRDefault="00A9238E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3519FA">
              <w:rPr>
                <w:rFonts w:ascii="Arial" w:hAnsi="Arial" w:cs="Arial"/>
                <w:sz w:val="20"/>
              </w:rPr>
              <w:t xml:space="preserve">ll actual outputs and activities achieved </w:t>
            </w:r>
            <w:r>
              <w:rPr>
                <w:rFonts w:ascii="Arial" w:hAnsi="Arial" w:cs="Arial"/>
                <w:sz w:val="20"/>
              </w:rPr>
              <w:t xml:space="preserve">through this </w:t>
            </w:r>
            <w:r w:rsidR="007C1575">
              <w:rPr>
                <w:rFonts w:ascii="Arial" w:hAnsi="Arial" w:cs="Arial"/>
                <w:sz w:val="20"/>
              </w:rPr>
              <w:t>contrac</w:t>
            </w:r>
            <w:r>
              <w:rPr>
                <w:rFonts w:ascii="Arial" w:hAnsi="Arial" w:cs="Arial"/>
                <w:sz w:val="20"/>
              </w:rPr>
              <w:t xml:space="preserve">t have been completed in </w:t>
            </w:r>
            <w:r w:rsidR="007C1575">
              <w:rPr>
                <w:rFonts w:ascii="Arial" w:hAnsi="Arial" w:cs="Arial"/>
                <w:sz w:val="20"/>
              </w:rPr>
              <w:t>IRIS</w:t>
            </w:r>
            <w:r>
              <w:rPr>
                <w:rFonts w:ascii="Arial" w:hAnsi="Arial" w:cs="Arial"/>
                <w:sz w:val="20"/>
              </w:rPr>
              <w:t>.</w:t>
            </w:r>
            <w:ins w:id="1" w:author="Melinda Cox" w:date="2015-12-18T08:45:00Z">
              <w:r w:rsidR="00E2350C">
                <w:rPr>
                  <w:rFonts w:ascii="Arial" w:hAnsi="Arial" w:cs="Arial"/>
                  <w:sz w:val="20"/>
                </w:rPr>
                <w:t xml:space="preserve"> </w:t>
              </w:r>
            </w:ins>
          </w:p>
        </w:tc>
        <w:tc>
          <w:tcPr>
            <w:tcW w:w="1277" w:type="dxa"/>
            <w:vAlign w:val="center"/>
          </w:tcPr>
          <w:p w:rsidR="00A9238E" w:rsidRPr="003519FA" w:rsidRDefault="00A9238E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3822DD" w:rsidRPr="003519FA" w:rsidTr="00BC346C">
        <w:tc>
          <w:tcPr>
            <w:tcW w:w="9213" w:type="dxa"/>
            <w:shd w:val="clear" w:color="auto" w:fill="E0E0E0"/>
            <w:vAlign w:val="center"/>
          </w:tcPr>
          <w:p w:rsidR="003822DD" w:rsidRPr="003519FA" w:rsidRDefault="00DB55E5" w:rsidP="00E2350C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 w:rsidR="00E2350C">
              <w:rPr>
                <w:rFonts w:ascii="Arial" w:hAnsi="Arial" w:cs="Arial"/>
                <w:sz w:val="20"/>
              </w:rPr>
              <w:t xml:space="preserve"> actual outputs achieved through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="00E2350C">
              <w:rPr>
                <w:rFonts w:ascii="Arial" w:hAnsi="Arial" w:cs="Arial"/>
                <w:sz w:val="20"/>
              </w:rPr>
              <w:t xml:space="preserve">Contractor-negotiated Landholder </w:t>
            </w:r>
            <w:r>
              <w:rPr>
                <w:rFonts w:ascii="Arial" w:hAnsi="Arial" w:cs="Arial"/>
                <w:sz w:val="20"/>
              </w:rPr>
              <w:t xml:space="preserve">Works and Management </w:t>
            </w:r>
            <w:r w:rsidR="00E2350C">
              <w:rPr>
                <w:rFonts w:ascii="Arial" w:hAnsi="Arial" w:cs="Arial"/>
                <w:sz w:val="20"/>
              </w:rPr>
              <w:t>Agreements have been completed in IRIS.</w:t>
            </w:r>
          </w:p>
        </w:tc>
        <w:tc>
          <w:tcPr>
            <w:tcW w:w="1277" w:type="dxa"/>
            <w:vAlign w:val="center"/>
          </w:tcPr>
          <w:p w:rsidR="003822DD" w:rsidRPr="003519FA" w:rsidRDefault="00A9238E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A9238E" w:rsidRPr="003519FA" w:rsidTr="00BD4375">
        <w:tc>
          <w:tcPr>
            <w:tcW w:w="9213" w:type="dxa"/>
            <w:shd w:val="clear" w:color="auto" w:fill="E0E0E0"/>
            <w:vAlign w:val="center"/>
          </w:tcPr>
          <w:p w:rsidR="00A9238E" w:rsidRPr="003519FA" w:rsidRDefault="00A9238E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 w:rsidRPr="003519FA">
              <w:rPr>
                <w:rFonts w:ascii="Arial" w:hAnsi="Arial" w:cs="Arial"/>
                <w:sz w:val="20"/>
              </w:rPr>
              <w:t xml:space="preserve">All electronic </w:t>
            </w:r>
            <w:r w:rsidR="007C1575">
              <w:rPr>
                <w:rFonts w:ascii="Arial" w:hAnsi="Arial" w:cs="Arial"/>
                <w:sz w:val="20"/>
              </w:rPr>
              <w:t>records related to this contract</w:t>
            </w:r>
            <w:r w:rsidRPr="003519FA">
              <w:rPr>
                <w:rFonts w:ascii="Arial" w:hAnsi="Arial" w:cs="Arial"/>
                <w:sz w:val="20"/>
              </w:rPr>
              <w:t xml:space="preserve">, including this report, attachments and site photos, </w:t>
            </w:r>
            <w:r w:rsidR="003F463D">
              <w:rPr>
                <w:rFonts w:ascii="Arial" w:hAnsi="Arial" w:cs="Arial"/>
                <w:sz w:val="20"/>
              </w:rPr>
              <w:t xml:space="preserve">have been </w:t>
            </w:r>
            <w:r w:rsidR="007C1575">
              <w:rPr>
                <w:rFonts w:ascii="Arial" w:hAnsi="Arial" w:cs="Arial"/>
                <w:sz w:val="20"/>
              </w:rPr>
              <w:t xml:space="preserve">saved in the </w:t>
            </w:r>
            <w:r>
              <w:rPr>
                <w:rFonts w:ascii="Arial" w:hAnsi="Arial" w:cs="Arial"/>
                <w:sz w:val="20"/>
              </w:rPr>
              <w:t xml:space="preserve">relevant </w:t>
            </w:r>
            <w:r w:rsidR="007C1575">
              <w:rPr>
                <w:rFonts w:ascii="Arial" w:hAnsi="Arial" w:cs="Arial"/>
                <w:sz w:val="20"/>
              </w:rPr>
              <w:t>contract folder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r w:rsidR="007C1575">
              <w:rPr>
                <w:rFonts w:ascii="Arial" w:hAnsi="Arial" w:cs="Arial"/>
                <w:sz w:val="20"/>
              </w:rPr>
              <w:t>EDRMS</w:t>
            </w:r>
            <w:r>
              <w:rPr>
                <w:rFonts w:ascii="Arial" w:hAnsi="Arial" w:cs="Arial"/>
                <w:sz w:val="20"/>
              </w:rPr>
              <w:t>.</w:t>
            </w:r>
            <w:r w:rsidRPr="003519F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A9238E" w:rsidRPr="003519FA" w:rsidRDefault="00A9238E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171626" w:rsidRPr="003519FA" w:rsidTr="00BC346C">
        <w:tc>
          <w:tcPr>
            <w:tcW w:w="9213" w:type="dxa"/>
            <w:shd w:val="clear" w:color="auto" w:fill="E0E0E0"/>
            <w:vAlign w:val="center"/>
          </w:tcPr>
          <w:p w:rsidR="00171626" w:rsidRPr="003519FA" w:rsidRDefault="007C1575" w:rsidP="007C157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Contract Manager has advised the contractor to submit final invoice and </w:t>
            </w:r>
            <w:r w:rsidR="00B051D0">
              <w:rPr>
                <w:rFonts w:ascii="Arial" w:hAnsi="Arial" w:cs="Arial"/>
                <w:sz w:val="20"/>
              </w:rPr>
              <w:t>advised</w:t>
            </w:r>
            <w:r w:rsidR="00B051D0" w:rsidRPr="003519F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Contract Administration Officer to Goods Receipt the service delivery.</w:t>
            </w:r>
          </w:p>
        </w:tc>
        <w:tc>
          <w:tcPr>
            <w:tcW w:w="1277" w:type="dxa"/>
            <w:vAlign w:val="center"/>
          </w:tcPr>
          <w:p w:rsidR="00171626" w:rsidRPr="003519FA" w:rsidRDefault="00171626" w:rsidP="00BE63C2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  <w:tr w:rsidR="00A9238E" w:rsidRPr="003519FA" w:rsidTr="00A923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38E" w:rsidRPr="003519FA" w:rsidRDefault="00A9238E" w:rsidP="00DB55E5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</w:t>
            </w:r>
            <w:r w:rsidR="008A2F56">
              <w:rPr>
                <w:rFonts w:ascii="Arial" w:hAnsi="Arial" w:cs="Arial"/>
                <w:sz w:val="20"/>
              </w:rPr>
              <w:t>tatus of th</w:t>
            </w:r>
            <w:r w:rsidR="00622B3F">
              <w:rPr>
                <w:rFonts w:ascii="Arial" w:hAnsi="Arial" w:cs="Arial"/>
                <w:sz w:val="20"/>
              </w:rPr>
              <w:t>is</w:t>
            </w:r>
            <w:r w:rsidR="008A2F56">
              <w:rPr>
                <w:rFonts w:ascii="Arial" w:hAnsi="Arial" w:cs="Arial"/>
                <w:sz w:val="20"/>
              </w:rPr>
              <w:t xml:space="preserve"> </w:t>
            </w:r>
            <w:r w:rsidR="00665883">
              <w:rPr>
                <w:rFonts w:ascii="Arial" w:hAnsi="Arial" w:cs="Arial"/>
                <w:sz w:val="20"/>
              </w:rPr>
              <w:t>Contract</w:t>
            </w:r>
            <w:r w:rsidR="008A2F56">
              <w:rPr>
                <w:rFonts w:ascii="Arial" w:hAnsi="Arial" w:cs="Arial"/>
                <w:sz w:val="20"/>
              </w:rPr>
              <w:t xml:space="preserve"> </w:t>
            </w:r>
            <w:r w:rsidR="00622B3F">
              <w:rPr>
                <w:rFonts w:ascii="Arial" w:hAnsi="Arial" w:cs="Arial"/>
                <w:sz w:val="20"/>
              </w:rPr>
              <w:t>and any Contractor-</w:t>
            </w:r>
            <w:r w:rsidR="00530AF9">
              <w:rPr>
                <w:rFonts w:ascii="Arial" w:hAnsi="Arial" w:cs="Arial"/>
                <w:sz w:val="20"/>
              </w:rPr>
              <w:t xml:space="preserve">negotiated Landholder </w:t>
            </w:r>
            <w:r w:rsidR="00DB55E5">
              <w:rPr>
                <w:rFonts w:ascii="Arial" w:hAnsi="Arial" w:cs="Arial"/>
                <w:sz w:val="20"/>
              </w:rPr>
              <w:t xml:space="preserve">Works and Management </w:t>
            </w:r>
            <w:r w:rsidR="00530AF9">
              <w:rPr>
                <w:rFonts w:ascii="Arial" w:hAnsi="Arial" w:cs="Arial"/>
                <w:sz w:val="20"/>
              </w:rPr>
              <w:t>Agreement</w:t>
            </w:r>
            <w:r w:rsidR="00DB55E5">
              <w:rPr>
                <w:rFonts w:ascii="Arial" w:hAnsi="Arial" w:cs="Arial"/>
                <w:sz w:val="20"/>
              </w:rPr>
              <w:t xml:space="preserve">s </w:t>
            </w:r>
            <w:r w:rsidR="008A2F56">
              <w:rPr>
                <w:rFonts w:ascii="Arial" w:hAnsi="Arial" w:cs="Arial"/>
                <w:sz w:val="20"/>
              </w:rPr>
              <w:t>ha</w:t>
            </w:r>
            <w:r w:rsidR="00622B3F">
              <w:rPr>
                <w:rFonts w:ascii="Arial" w:hAnsi="Arial" w:cs="Arial"/>
                <w:sz w:val="20"/>
              </w:rPr>
              <w:t>ve</w:t>
            </w:r>
            <w:proofErr w:type="gramEnd"/>
            <w:r w:rsidR="008A2F56">
              <w:rPr>
                <w:rFonts w:ascii="Arial" w:hAnsi="Arial" w:cs="Arial"/>
                <w:sz w:val="20"/>
              </w:rPr>
              <w:t xml:space="preserve"> been</w:t>
            </w:r>
            <w:r>
              <w:rPr>
                <w:rFonts w:ascii="Arial" w:hAnsi="Arial" w:cs="Arial"/>
                <w:sz w:val="20"/>
              </w:rPr>
              <w:t xml:space="preserve"> changed to ‘completed’ in </w:t>
            </w:r>
            <w:r w:rsidR="007C1575">
              <w:rPr>
                <w:rFonts w:ascii="Arial" w:hAnsi="Arial" w:cs="Arial"/>
                <w:sz w:val="20"/>
              </w:rPr>
              <w:t>IRIS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8E" w:rsidRPr="003519FA" w:rsidRDefault="00A9238E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</w:rPr>
            </w:pPr>
            <w:r w:rsidRPr="003519FA">
              <w:rPr>
                <w:rFonts w:ascii="Arial" w:hAnsi="Arial" w:cs="Arial"/>
              </w:rPr>
              <w:t>Yes/ No</w:t>
            </w:r>
          </w:p>
        </w:tc>
      </w:tr>
    </w:tbl>
    <w:p w:rsidR="003F463D" w:rsidRDefault="003F463D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A2F56" w:rsidRPr="003519FA" w:rsidTr="008A2F5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2F56" w:rsidRPr="003519FA" w:rsidRDefault="008A2F56" w:rsidP="008A2F56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If ‘No’ has been selected anywhere above, please provide further comments to explain:</w:t>
            </w:r>
          </w:p>
        </w:tc>
      </w:tr>
      <w:tr w:rsidR="008A2F56" w:rsidRPr="008A2F56" w:rsidTr="00BD43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F56" w:rsidRPr="008A2F56" w:rsidRDefault="008A2F56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2F56" w:rsidRPr="008A2F56" w:rsidTr="00BD43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56" w:rsidRPr="008A2F56" w:rsidRDefault="008A2F56" w:rsidP="008A2F56">
            <w:pPr>
              <w:tabs>
                <w:tab w:val="left" w:pos="5954"/>
              </w:tabs>
              <w:spacing w:before="120" w:after="120"/>
              <w:ind w:right="-11"/>
              <w:rPr>
                <w:rFonts w:ascii="Arial" w:hAnsi="Arial" w:cs="Arial"/>
                <w:sz w:val="20"/>
              </w:rPr>
            </w:pPr>
            <w:r w:rsidRPr="008A2F56">
              <w:rPr>
                <w:rFonts w:ascii="Arial" w:hAnsi="Arial" w:cs="Arial"/>
                <w:sz w:val="20"/>
              </w:rPr>
              <w:t>Any other comments:</w:t>
            </w:r>
          </w:p>
        </w:tc>
      </w:tr>
      <w:tr w:rsidR="008A2F56" w:rsidRPr="008A2F56" w:rsidTr="00BD43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F56" w:rsidRPr="008A2F56" w:rsidRDefault="008A2F56" w:rsidP="00BD4375">
            <w:pPr>
              <w:tabs>
                <w:tab w:val="left" w:pos="5954"/>
              </w:tabs>
              <w:spacing w:before="120" w:after="120"/>
              <w:ind w:right="-11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2F56" w:rsidRDefault="008A2F56" w:rsidP="00171626">
      <w:pPr>
        <w:pStyle w:val="Header"/>
        <w:rPr>
          <w:rFonts w:ascii="Arial" w:hAnsi="Arial" w:cs="Arial"/>
          <w:b/>
        </w:rPr>
      </w:pPr>
    </w:p>
    <w:p w:rsidR="008A2F56" w:rsidRDefault="008A2F56" w:rsidP="00171626">
      <w:pPr>
        <w:pStyle w:val="Header"/>
        <w:rPr>
          <w:rFonts w:ascii="Arial" w:hAnsi="Arial" w:cs="Arial"/>
          <w:b/>
        </w:rPr>
      </w:pPr>
    </w:p>
    <w:p w:rsidR="00171626" w:rsidRPr="009768D4" w:rsidRDefault="007C1575" w:rsidP="0017162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38100</wp:posOffset>
                </wp:positionV>
                <wp:extent cx="153924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5B" w:rsidRDefault="00AD475B" w:rsidP="00AD4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9pt;margin-top:3pt;width:121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">
                <v:textbox>
                  <w:txbxContent>
                    <w:p w:rsidR="00AD475B" w:rsidRDefault="00AD475B" w:rsidP="00AD47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38100</wp:posOffset>
                </wp:positionV>
                <wp:extent cx="2628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A" w:rsidRDefault="00712BEA" w:rsidP="00171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7.75pt;margin-top:3pt;width:20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">
                <v:textbox>
                  <w:txbxContent>
                    <w:p w:rsidR="00712BEA" w:rsidRDefault="00712BEA" w:rsidP="00171626"/>
                  </w:txbxContent>
                </v:textbox>
              </v:shape>
            </w:pict>
          </mc:Fallback>
        </mc:AlternateContent>
      </w:r>
    </w:p>
    <w:p w:rsidR="00171626" w:rsidRPr="00FF7D73" w:rsidRDefault="007C1575" w:rsidP="00171626">
      <w:pPr>
        <w:pStyle w:val="Header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Contract Manager </w:t>
      </w:r>
      <w:r w:rsidR="00171626" w:rsidRPr="00FF7D73">
        <w:rPr>
          <w:rFonts w:ascii="Arial" w:hAnsi="Arial" w:cs="Arial"/>
          <w:b/>
          <w:sz w:val="20"/>
        </w:rPr>
        <w:t>Signature</w:t>
      </w:r>
      <w:r w:rsidR="00171626">
        <w:rPr>
          <w:rFonts w:ascii="Arial" w:hAnsi="Arial" w:cs="Arial"/>
          <w:b/>
          <w:sz w:val="24"/>
        </w:rPr>
        <w:tab/>
        <w:t xml:space="preserve">                                                                  </w:t>
      </w:r>
      <w:r w:rsidR="00171626" w:rsidRPr="00FF7D73">
        <w:rPr>
          <w:rFonts w:ascii="Arial" w:hAnsi="Arial" w:cs="Arial"/>
          <w:b/>
          <w:sz w:val="24"/>
        </w:rPr>
        <w:t xml:space="preserve"> </w:t>
      </w:r>
      <w:r w:rsidR="00171626" w:rsidRPr="00FF7D73">
        <w:rPr>
          <w:rFonts w:ascii="Arial" w:hAnsi="Arial" w:cs="Arial"/>
          <w:b/>
          <w:sz w:val="20"/>
        </w:rPr>
        <w:t>Date</w:t>
      </w:r>
    </w:p>
    <w:p w:rsidR="00171626" w:rsidRPr="009768D4" w:rsidRDefault="00171626" w:rsidP="00CB6F81"/>
    <w:sectPr w:rsidR="00171626" w:rsidRPr="009768D4" w:rsidSect="00712BEA">
      <w:footerReference w:type="default" r:id="rId14"/>
      <w:pgSz w:w="11906" w:h="16838" w:code="9"/>
      <w:pgMar w:top="851" w:right="851" w:bottom="851" w:left="851" w:header="45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50" w:rsidRDefault="00445150">
      <w:r>
        <w:separator/>
      </w:r>
    </w:p>
  </w:endnote>
  <w:endnote w:type="continuationSeparator" w:id="0">
    <w:p w:rsidR="00445150" w:rsidRDefault="004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EA" w:rsidRPr="0080278D" w:rsidRDefault="00F028C0" w:rsidP="000543C1">
    <w:pPr>
      <w:pStyle w:val="Footer"/>
      <w:pBdr>
        <w:top w:val="none" w:sz="0" w:space="0" w:color="auto"/>
      </w:pBdr>
      <w:tabs>
        <w:tab w:val="right" w:pos="10490"/>
      </w:tabs>
      <w:spacing w:before="120"/>
      <w:rPr>
        <w:rFonts w:cs="Arial"/>
        <w:sz w:val="12"/>
        <w:szCs w:val="12"/>
      </w:rPr>
    </w:pPr>
    <w:r>
      <w:rPr>
        <w:rFonts w:cs="Arial"/>
        <w:sz w:val="12"/>
        <w:szCs w:val="12"/>
      </w:rPr>
      <w:t>Final</w:t>
    </w:r>
    <w:r w:rsidR="002C15CF">
      <w:rPr>
        <w:rFonts w:cs="Arial"/>
        <w:sz w:val="12"/>
        <w:szCs w:val="12"/>
      </w:rPr>
      <w:t xml:space="preserve"> Report</w:t>
    </w:r>
    <w:r w:rsidR="005B3F84">
      <w:rPr>
        <w:rFonts w:cs="Arial"/>
        <w:sz w:val="12"/>
        <w:szCs w:val="12"/>
      </w:rPr>
      <w:t xml:space="preserve"> for </w:t>
    </w:r>
    <w:r w:rsidR="007C1575">
      <w:rPr>
        <w:rFonts w:cs="Arial"/>
        <w:sz w:val="12"/>
        <w:szCs w:val="12"/>
      </w:rPr>
      <w:t>Contract</w:t>
    </w:r>
    <w:r w:rsidR="00712BEA" w:rsidRPr="0080278D">
      <w:rPr>
        <w:rFonts w:cs="Arial"/>
        <w:sz w:val="12"/>
        <w:szCs w:val="12"/>
      </w:rPr>
      <w:t xml:space="preserve"> Name: </w:t>
    </w:r>
    <w:r w:rsidR="005B3F84">
      <w:rPr>
        <w:rFonts w:cs="Arial"/>
        <w:sz w:val="12"/>
        <w:szCs w:val="12"/>
      </w:rPr>
      <w:t>&lt;Bookmark needed&gt; Contract Number: &lt;Bookmark needed&gt;</w:t>
    </w:r>
  </w:p>
  <w:p w:rsidR="00712BEA" w:rsidRPr="000543C1" w:rsidRDefault="002C15CF" w:rsidP="00CB6F81">
    <w:pPr>
      <w:pStyle w:val="Footer"/>
      <w:pBdr>
        <w:top w:val="none" w:sz="0" w:space="0" w:color="auto"/>
      </w:pBdr>
      <w:tabs>
        <w:tab w:val="clear" w:pos="9072"/>
        <w:tab w:val="right" w:pos="10206"/>
        <w:tab w:val="right" w:pos="14601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Version 25/02/201</w:t>
    </w:r>
    <w:r w:rsidR="007C1575">
      <w:rPr>
        <w:rFonts w:cs="Arial"/>
        <w:sz w:val="12"/>
        <w:szCs w:val="12"/>
      </w:rPr>
      <w:t>5</w:t>
    </w:r>
    <w:r w:rsidR="00712BEA">
      <w:rPr>
        <w:rFonts w:cs="Arial"/>
        <w:sz w:val="12"/>
        <w:szCs w:val="12"/>
      </w:rPr>
      <w:tab/>
    </w:r>
    <w:r w:rsidR="00712BEA" w:rsidRPr="0080278D">
      <w:rPr>
        <w:rFonts w:cs="Arial"/>
        <w:sz w:val="12"/>
        <w:szCs w:val="12"/>
      </w:rPr>
      <w:t xml:space="preserve">Page </w:t>
    </w:r>
    <w:r w:rsidR="00712BEA" w:rsidRPr="0080278D">
      <w:rPr>
        <w:rStyle w:val="PageNumber"/>
        <w:rFonts w:cs="Arial"/>
        <w:sz w:val="12"/>
        <w:szCs w:val="12"/>
      </w:rPr>
      <w:fldChar w:fldCharType="begin"/>
    </w:r>
    <w:r w:rsidR="00712BEA" w:rsidRPr="0080278D">
      <w:rPr>
        <w:rStyle w:val="PageNumber"/>
        <w:rFonts w:cs="Arial"/>
        <w:sz w:val="12"/>
        <w:szCs w:val="12"/>
      </w:rPr>
      <w:instrText xml:space="preserve"> PAGE </w:instrText>
    </w:r>
    <w:r w:rsidR="00712BEA"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1</w:t>
    </w:r>
    <w:r w:rsidR="00712BEA" w:rsidRPr="0080278D">
      <w:rPr>
        <w:rStyle w:val="PageNumber"/>
        <w:rFonts w:cs="Arial"/>
        <w:sz w:val="12"/>
        <w:szCs w:val="12"/>
      </w:rPr>
      <w:fldChar w:fldCharType="end"/>
    </w:r>
    <w:r w:rsidR="00712BEA" w:rsidRPr="0080278D">
      <w:rPr>
        <w:rStyle w:val="PageNumber"/>
        <w:rFonts w:cs="Arial"/>
        <w:sz w:val="12"/>
        <w:szCs w:val="12"/>
      </w:rPr>
      <w:t xml:space="preserve"> of </w:t>
    </w:r>
    <w:r w:rsidR="00712BEA" w:rsidRPr="0080278D">
      <w:rPr>
        <w:rStyle w:val="PageNumber"/>
        <w:rFonts w:cs="Arial"/>
        <w:sz w:val="12"/>
        <w:szCs w:val="12"/>
      </w:rPr>
      <w:fldChar w:fldCharType="begin"/>
    </w:r>
    <w:r w:rsidR="00712BEA" w:rsidRPr="0080278D">
      <w:rPr>
        <w:rStyle w:val="PageNumber"/>
        <w:rFonts w:cs="Arial"/>
        <w:sz w:val="12"/>
        <w:szCs w:val="12"/>
      </w:rPr>
      <w:instrText xml:space="preserve"> NUMPAGES </w:instrText>
    </w:r>
    <w:r w:rsidR="00712BEA"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5</w:t>
    </w:r>
    <w:r w:rsidR="00712BEA" w:rsidRPr="0080278D">
      <w:rPr>
        <w:rStyle w:val="PageNumber"/>
        <w:rFonts w:cs="Arial"/>
        <w:sz w:val="12"/>
        <w:szCs w:val="12"/>
      </w:rPr>
      <w:fldChar w:fldCharType="end"/>
    </w:r>
    <w:r w:rsidR="00712BEA">
      <w:rPr>
        <w:rStyle w:val="PageNumber"/>
        <w:rFonts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84" w:rsidRPr="0080278D" w:rsidRDefault="00F028C0" w:rsidP="000543C1">
    <w:pPr>
      <w:pStyle w:val="Footer"/>
      <w:pBdr>
        <w:top w:val="none" w:sz="0" w:space="0" w:color="auto"/>
      </w:pBdr>
      <w:tabs>
        <w:tab w:val="right" w:pos="10490"/>
      </w:tabs>
      <w:spacing w:before="120"/>
      <w:rPr>
        <w:rFonts w:cs="Arial"/>
        <w:sz w:val="12"/>
        <w:szCs w:val="12"/>
      </w:rPr>
    </w:pPr>
    <w:r>
      <w:rPr>
        <w:rFonts w:cs="Arial"/>
        <w:sz w:val="12"/>
        <w:szCs w:val="12"/>
      </w:rPr>
      <w:t>Final</w:t>
    </w:r>
    <w:r w:rsidR="005B3F84">
      <w:rPr>
        <w:rFonts w:cs="Arial"/>
        <w:sz w:val="12"/>
        <w:szCs w:val="12"/>
      </w:rPr>
      <w:t xml:space="preserve"> Report for Contract Number: &lt;Bookmark needed&gt;</w:t>
    </w:r>
  </w:p>
  <w:p w:rsidR="005B3F84" w:rsidRPr="000543C1" w:rsidRDefault="002C15CF" w:rsidP="005B3F84">
    <w:pPr>
      <w:pStyle w:val="Footer"/>
      <w:pBdr>
        <w:top w:val="none" w:sz="0" w:space="0" w:color="auto"/>
      </w:pBdr>
      <w:tabs>
        <w:tab w:val="clear" w:pos="9072"/>
        <w:tab w:val="right" w:pos="15735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Version 25/02/201</w:t>
    </w:r>
    <w:r w:rsidR="007C1575">
      <w:rPr>
        <w:rFonts w:cs="Arial"/>
        <w:sz w:val="12"/>
        <w:szCs w:val="12"/>
      </w:rPr>
      <w:t>5</w:t>
    </w:r>
    <w:r w:rsidR="005B3F84">
      <w:rPr>
        <w:rFonts w:cs="Arial"/>
        <w:sz w:val="12"/>
        <w:szCs w:val="12"/>
      </w:rPr>
      <w:tab/>
    </w:r>
    <w:r w:rsidR="005B3F84" w:rsidRPr="0080278D">
      <w:rPr>
        <w:rFonts w:cs="Arial"/>
        <w:sz w:val="12"/>
        <w:szCs w:val="12"/>
      </w:rPr>
      <w:t xml:space="preserve">Page </w:t>
    </w:r>
    <w:r w:rsidR="005B3F84" w:rsidRPr="0080278D">
      <w:rPr>
        <w:rStyle w:val="PageNumber"/>
        <w:rFonts w:cs="Arial"/>
        <w:sz w:val="12"/>
        <w:szCs w:val="12"/>
      </w:rPr>
      <w:fldChar w:fldCharType="begin"/>
    </w:r>
    <w:r w:rsidR="005B3F84" w:rsidRPr="0080278D">
      <w:rPr>
        <w:rStyle w:val="PageNumber"/>
        <w:rFonts w:cs="Arial"/>
        <w:sz w:val="12"/>
        <w:szCs w:val="12"/>
      </w:rPr>
      <w:instrText xml:space="preserve"> PAGE </w:instrText>
    </w:r>
    <w:r w:rsidR="005B3F84"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2</w:t>
    </w:r>
    <w:r w:rsidR="005B3F84" w:rsidRPr="0080278D">
      <w:rPr>
        <w:rStyle w:val="PageNumber"/>
        <w:rFonts w:cs="Arial"/>
        <w:sz w:val="12"/>
        <w:szCs w:val="12"/>
      </w:rPr>
      <w:fldChar w:fldCharType="end"/>
    </w:r>
    <w:r w:rsidR="005B3F84" w:rsidRPr="0080278D">
      <w:rPr>
        <w:rStyle w:val="PageNumber"/>
        <w:rFonts w:cs="Arial"/>
        <w:sz w:val="12"/>
        <w:szCs w:val="12"/>
      </w:rPr>
      <w:t xml:space="preserve"> of </w:t>
    </w:r>
    <w:r w:rsidR="005B3F84" w:rsidRPr="0080278D">
      <w:rPr>
        <w:rStyle w:val="PageNumber"/>
        <w:rFonts w:cs="Arial"/>
        <w:sz w:val="12"/>
        <w:szCs w:val="12"/>
      </w:rPr>
      <w:fldChar w:fldCharType="begin"/>
    </w:r>
    <w:r w:rsidR="005B3F84" w:rsidRPr="0080278D">
      <w:rPr>
        <w:rStyle w:val="PageNumber"/>
        <w:rFonts w:cs="Arial"/>
        <w:sz w:val="12"/>
        <w:szCs w:val="12"/>
      </w:rPr>
      <w:instrText xml:space="preserve"> NUMPAGES </w:instrText>
    </w:r>
    <w:r w:rsidR="005B3F84"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2</w:t>
    </w:r>
    <w:r w:rsidR="005B3F84" w:rsidRPr="0080278D">
      <w:rPr>
        <w:rStyle w:val="PageNumber"/>
        <w:rFonts w:cs="Arial"/>
        <w:sz w:val="12"/>
        <w:szCs w:val="12"/>
      </w:rPr>
      <w:fldChar w:fldCharType="end"/>
    </w:r>
    <w:r w:rsidR="005B3F84">
      <w:rPr>
        <w:rStyle w:val="PageNumber"/>
        <w:rFonts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A7" w:rsidRPr="0080278D" w:rsidRDefault="001C5EA7" w:rsidP="001C5EA7">
    <w:pPr>
      <w:pStyle w:val="Footer"/>
      <w:pBdr>
        <w:top w:val="none" w:sz="0" w:space="0" w:color="auto"/>
      </w:pBdr>
      <w:tabs>
        <w:tab w:val="right" w:pos="10490"/>
      </w:tabs>
      <w:spacing w:before="120"/>
      <w:rPr>
        <w:rFonts w:cs="Arial"/>
        <w:sz w:val="12"/>
        <w:szCs w:val="12"/>
      </w:rPr>
    </w:pPr>
    <w:r>
      <w:rPr>
        <w:rFonts w:cs="Arial"/>
        <w:sz w:val="12"/>
        <w:szCs w:val="12"/>
      </w:rPr>
      <w:t>Final Report for Contract Number: &lt;Bookmark needed&gt;</w:t>
    </w:r>
  </w:p>
  <w:p w:rsidR="000333B8" w:rsidRPr="000543C1" w:rsidRDefault="001C5EA7" w:rsidP="001C5EA7">
    <w:pPr>
      <w:pStyle w:val="Footer"/>
      <w:pBdr>
        <w:top w:val="none" w:sz="0" w:space="0" w:color="auto"/>
      </w:pBdr>
      <w:tabs>
        <w:tab w:val="clear" w:pos="9072"/>
        <w:tab w:val="right" w:pos="10773"/>
        <w:tab w:val="right" w:pos="15735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Version 25/02/201</w:t>
    </w:r>
    <w:r w:rsidR="007C1575">
      <w:rPr>
        <w:rFonts w:cs="Arial"/>
        <w:sz w:val="12"/>
        <w:szCs w:val="12"/>
      </w:rPr>
      <w:t>5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0278D">
      <w:rPr>
        <w:rFonts w:cs="Arial"/>
        <w:sz w:val="12"/>
        <w:szCs w:val="12"/>
      </w:rPr>
      <w:t xml:space="preserve">Page </w:t>
    </w:r>
    <w:r w:rsidRPr="0080278D">
      <w:rPr>
        <w:rStyle w:val="PageNumber"/>
        <w:rFonts w:cs="Arial"/>
        <w:sz w:val="12"/>
        <w:szCs w:val="12"/>
      </w:rPr>
      <w:fldChar w:fldCharType="begin"/>
    </w:r>
    <w:r w:rsidRPr="0080278D">
      <w:rPr>
        <w:rStyle w:val="PageNumber"/>
        <w:rFonts w:cs="Arial"/>
        <w:sz w:val="12"/>
        <w:szCs w:val="12"/>
      </w:rPr>
      <w:instrText xml:space="preserve"> PAGE </w:instrText>
    </w:r>
    <w:r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3</w:t>
    </w:r>
    <w:r w:rsidRPr="0080278D">
      <w:rPr>
        <w:rStyle w:val="PageNumber"/>
        <w:rFonts w:cs="Arial"/>
        <w:sz w:val="12"/>
        <w:szCs w:val="12"/>
      </w:rPr>
      <w:fldChar w:fldCharType="end"/>
    </w:r>
    <w:r w:rsidRPr="0080278D">
      <w:rPr>
        <w:rStyle w:val="PageNumber"/>
        <w:rFonts w:cs="Arial"/>
        <w:sz w:val="12"/>
        <w:szCs w:val="12"/>
      </w:rPr>
      <w:t xml:space="preserve"> of </w:t>
    </w:r>
    <w:r w:rsidRPr="0080278D">
      <w:rPr>
        <w:rStyle w:val="PageNumber"/>
        <w:rFonts w:cs="Arial"/>
        <w:sz w:val="12"/>
        <w:szCs w:val="12"/>
      </w:rPr>
      <w:fldChar w:fldCharType="begin"/>
    </w:r>
    <w:r w:rsidRPr="0080278D">
      <w:rPr>
        <w:rStyle w:val="PageNumber"/>
        <w:rFonts w:cs="Arial"/>
        <w:sz w:val="12"/>
        <w:szCs w:val="12"/>
      </w:rPr>
      <w:instrText xml:space="preserve"> NUMPAGES </w:instrText>
    </w:r>
    <w:r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3</w:t>
    </w:r>
    <w:r w:rsidRPr="0080278D">
      <w:rPr>
        <w:rStyle w:val="PageNumber"/>
        <w:rFonts w:cs="Arial"/>
        <w:sz w:val="12"/>
        <w:szCs w:val="12"/>
      </w:rPr>
      <w:fldChar w:fldCharType="end"/>
    </w:r>
    <w:r>
      <w:rPr>
        <w:rStyle w:val="PageNumber"/>
        <w:rFonts w:cs="Arial"/>
        <w:sz w:val="12"/>
        <w:szCs w:val="1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5" w:rsidRPr="0080278D" w:rsidRDefault="00735345" w:rsidP="00735345">
    <w:pPr>
      <w:pStyle w:val="Footer"/>
      <w:pBdr>
        <w:top w:val="none" w:sz="0" w:space="0" w:color="auto"/>
      </w:pBdr>
      <w:tabs>
        <w:tab w:val="right" w:pos="10490"/>
      </w:tabs>
      <w:spacing w:before="120"/>
      <w:rPr>
        <w:rFonts w:cs="Arial"/>
        <w:sz w:val="12"/>
        <w:szCs w:val="12"/>
      </w:rPr>
    </w:pPr>
    <w:r>
      <w:rPr>
        <w:rFonts w:cs="Arial"/>
        <w:sz w:val="12"/>
        <w:szCs w:val="12"/>
      </w:rPr>
      <w:t>Final Report for Contract Number: &lt;Bookmark needed&gt;</w:t>
    </w:r>
  </w:p>
  <w:p w:rsidR="00712BEA" w:rsidRPr="000543C1" w:rsidRDefault="00735345" w:rsidP="00735345">
    <w:pPr>
      <w:pStyle w:val="Footer"/>
      <w:pBdr>
        <w:top w:val="none" w:sz="0" w:space="0" w:color="auto"/>
      </w:pBdr>
      <w:tabs>
        <w:tab w:val="clear" w:pos="9072"/>
        <w:tab w:val="right" w:pos="10490"/>
        <w:tab w:val="right" w:pos="14601"/>
      </w:tabs>
      <w:spacing w:after="120"/>
      <w:rPr>
        <w:rFonts w:cs="Arial"/>
        <w:sz w:val="12"/>
        <w:szCs w:val="12"/>
      </w:rPr>
    </w:pPr>
    <w:r>
      <w:rPr>
        <w:rFonts w:cs="Arial"/>
        <w:sz w:val="12"/>
        <w:szCs w:val="12"/>
      </w:rPr>
      <w:t>Version 25/02/201</w:t>
    </w:r>
    <w:r w:rsidR="007C1575">
      <w:rPr>
        <w:rFonts w:cs="Arial"/>
        <w:sz w:val="12"/>
        <w:szCs w:val="12"/>
      </w:rPr>
      <w:t>5</w:t>
    </w:r>
    <w:r>
      <w:rPr>
        <w:rFonts w:cs="Arial"/>
        <w:sz w:val="12"/>
        <w:szCs w:val="12"/>
      </w:rPr>
      <w:tab/>
    </w:r>
    <w:r w:rsidRPr="0080278D">
      <w:rPr>
        <w:rFonts w:cs="Arial"/>
        <w:sz w:val="12"/>
        <w:szCs w:val="12"/>
      </w:rPr>
      <w:t xml:space="preserve">Page </w:t>
    </w:r>
    <w:r w:rsidRPr="0080278D">
      <w:rPr>
        <w:rStyle w:val="PageNumber"/>
        <w:rFonts w:cs="Arial"/>
        <w:sz w:val="12"/>
        <w:szCs w:val="12"/>
      </w:rPr>
      <w:fldChar w:fldCharType="begin"/>
    </w:r>
    <w:r w:rsidRPr="0080278D">
      <w:rPr>
        <w:rStyle w:val="PageNumber"/>
        <w:rFonts w:cs="Arial"/>
        <w:sz w:val="12"/>
        <w:szCs w:val="12"/>
      </w:rPr>
      <w:instrText xml:space="preserve"> PAGE </w:instrText>
    </w:r>
    <w:r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5</w:t>
    </w:r>
    <w:r w:rsidRPr="0080278D">
      <w:rPr>
        <w:rStyle w:val="PageNumber"/>
        <w:rFonts w:cs="Arial"/>
        <w:sz w:val="12"/>
        <w:szCs w:val="12"/>
      </w:rPr>
      <w:fldChar w:fldCharType="end"/>
    </w:r>
    <w:r w:rsidRPr="0080278D">
      <w:rPr>
        <w:rStyle w:val="PageNumber"/>
        <w:rFonts w:cs="Arial"/>
        <w:sz w:val="12"/>
        <w:szCs w:val="12"/>
      </w:rPr>
      <w:t xml:space="preserve"> of </w:t>
    </w:r>
    <w:r w:rsidRPr="0080278D">
      <w:rPr>
        <w:rStyle w:val="PageNumber"/>
        <w:rFonts w:cs="Arial"/>
        <w:sz w:val="12"/>
        <w:szCs w:val="12"/>
      </w:rPr>
      <w:fldChar w:fldCharType="begin"/>
    </w:r>
    <w:r w:rsidRPr="0080278D">
      <w:rPr>
        <w:rStyle w:val="PageNumber"/>
        <w:rFonts w:cs="Arial"/>
        <w:sz w:val="12"/>
        <w:szCs w:val="12"/>
      </w:rPr>
      <w:instrText xml:space="preserve"> NUMPAGES </w:instrText>
    </w:r>
    <w:r w:rsidRPr="0080278D">
      <w:rPr>
        <w:rStyle w:val="PageNumber"/>
        <w:rFonts w:cs="Arial"/>
        <w:sz w:val="12"/>
        <w:szCs w:val="12"/>
      </w:rPr>
      <w:fldChar w:fldCharType="separate"/>
    </w:r>
    <w:r w:rsidR="00322380">
      <w:rPr>
        <w:rStyle w:val="PageNumber"/>
        <w:rFonts w:cs="Arial"/>
        <w:noProof/>
        <w:sz w:val="12"/>
        <w:szCs w:val="12"/>
      </w:rPr>
      <w:t>5</w:t>
    </w:r>
    <w:r w:rsidRPr="0080278D">
      <w:rPr>
        <w:rStyle w:val="PageNumber"/>
        <w:rFonts w:cs="Arial"/>
        <w:sz w:val="12"/>
        <w:szCs w:val="12"/>
      </w:rPr>
      <w:fldChar w:fldCharType="end"/>
    </w:r>
    <w:r w:rsidR="00712BEA">
      <w:rPr>
        <w:rStyle w:val="PageNumber"/>
        <w:rFonts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50" w:rsidRDefault="00445150">
      <w:r>
        <w:separator/>
      </w:r>
    </w:p>
  </w:footnote>
  <w:footnote w:type="continuationSeparator" w:id="0">
    <w:p w:rsidR="00445150" w:rsidRDefault="0044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EA" w:rsidRDefault="00712BEA">
    <w:pPr>
      <w:pStyle w:val="Header"/>
    </w:pPr>
  </w:p>
  <w:p w:rsidR="00712BEA" w:rsidRDefault="007C1575">
    <w:pPr>
      <w:pStyle w:val="Header"/>
    </w:pPr>
    <w:r>
      <w:rPr>
        <w:noProof/>
      </w:rPr>
      <w:drawing>
        <wp:inline distT="0" distB="0" distL="0" distR="0">
          <wp:extent cx="2488565" cy="835025"/>
          <wp:effectExtent l="0" t="0" r="6985" b="3175"/>
          <wp:docPr id="1" name="Picture 1" descr="LLS NC logo rg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 NC logo rgb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BEA" w:rsidRDefault="00712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EA" w:rsidRDefault="00712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6D48D8"/>
    <w:multiLevelType w:val="multilevel"/>
    <w:tmpl w:val="49C2FBA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0B47B0"/>
    <w:multiLevelType w:val="multilevel"/>
    <w:tmpl w:val="F35A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24E80"/>
    <w:multiLevelType w:val="singleLevel"/>
    <w:tmpl w:val="0B64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49545E3"/>
    <w:multiLevelType w:val="hybridMultilevel"/>
    <w:tmpl w:val="60229328"/>
    <w:lvl w:ilvl="0" w:tplc="3938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67329"/>
    <w:multiLevelType w:val="multilevel"/>
    <w:tmpl w:val="556ED9C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A773D9"/>
    <w:multiLevelType w:val="hybridMultilevel"/>
    <w:tmpl w:val="E2FA23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27C56"/>
    <w:multiLevelType w:val="hybridMultilevel"/>
    <w:tmpl w:val="1A408B66"/>
    <w:lvl w:ilvl="0" w:tplc="9D4CF8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52631"/>
    <w:multiLevelType w:val="hybridMultilevel"/>
    <w:tmpl w:val="0CAEE7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1F526A"/>
    <w:multiLevelType w:val="hybridMultilevel"/>
    <w:tmpl w:val="F35A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D1AA6"/>
    <w:multiLevelType w:val="multilevel"/>
    <w:tmpl w:val="512C5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2740DED"/>
    <w:multiLevelType w:val="hybridMultilevel"/>
    <w:tmpl w:val="8C6A2068"/>
    <w:lvl w:ilvl="0" w:tplc="4FA6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4"/>
    <w:rsid w:val="000010E5"/>
    <w:rsid w:val="00001580"/>
    <w:rsid w:val="00011A86"/>
    <w:rsid w:val="00017C6F"/>
    <w:rsid w:val="000333B8"/>
    <w:rsid w:val="00037D8A"/>
    <w:rsid w:val="000416AA"/>
    <w:rsid w:val="00047D0A"/>
    <w:rsid w:val="0005013E"/>
    <w:rsid w:val="00053841"/>
    <w:rsid w:val="00053AF1"/>
    <w:rsid w:val="000543C1"/>
    <w:rsid w:val="000622F1"/>
    <w:rsid w:val="00073CC2"/>
    <w:rsid w:val="00091CBE"/>
    <w:rsid w:val="000960DC"/>
    <w:rsid w:val="000B105D"/>
    <w:rsid w:val="000C3C43"/>
    <w:rsid w:val="000C7807"/>
    <w:rsid w:val="000D4C7D"/>
    <w:rsid w:val="000D7A58"/>
    <w:rsid w:val="000F1CEE"/>
    <w:rsid w:val="000F27CD"/>
    <w:rsid w:val="0012233F"/>
    <w:rsid w:val="00123717"/>
    <w:rsid w:val="001438CD"/>
    <w:rsid w:val="001464E2"/>
    <w:rsid w:val="00151D15"/>
    <w:rsid w:val="0016239B"/>
    <w:rsid w:val="00171626"/>
    <w:rsid w:val="00184F64"/>
    <w:rsid w:val="00185D41"/>
    <w:rsid w:val="001B3E91"/>
    <w:rsid w:val="001B45FA"/>
    <w:rsid w:val="001B5C08"/>
    <w:rsid w:val="001B6826"/>
    <w:rsid w:val="001C0858"/>
    <w:rsid w:val="001C28B1"/>
    <w:rsid w:val="001C5EA7"/>
    <w:rsid w:val="001E404E"/>
    <w:rsid w:val="001E5006"/>
    <w:rsid w:val="001F58F5"/>
    <w:rsid w:val="00200986"/>
    <w:rsid w:val="00211E3B"/>
    <w:rsid w:val="002134FC"/>
    <w:rsid w:val="0021522C"/>
    <w:rsid w:val="002440B0"/>
    <w:rsid w:val="002460D5"/>
    <w:rsid w:val="00254542"/>
    <w:rsid w:val="00256EB3"/>
    <w:rsid w:val="002942ED"/>
    <w:rsid w:val="002968E5"/>
    <w:rsid w:val="002C15CF"/>
    <w:rsid w:val="002C28B5"/>
    <w:rsid w:val="002C50A4"/>
    <w:rsid w:val="002D491F"/>
    <w:rsid w:val="002D68A3"/>
    <w:rsid w:val="002D71BC"/>
    <w:rsid w:val="002F11F5"/>
    <w:rsid w:val="00311A9B"/>
    <w:rsid w:val="00322380"/>
    <w:rsid w:val="00327528"/>
    <w:rsid w:val="003401A2"/>
    <w:rsid w:val="00342FB5"/>
    <w:rsid w:val="0034376D"/>
    <w:rsid w:val="00344A5B"/>
    <w:rsid w:val="003519FA"/>
    <w:rsid w:val="00353082"/>
    <w:rsid w:val="003643D3"/>
    <w:rsid w:val="0037449A"/>
    <w:rsid w:val="0037462B"/>
    <w:rsid w:val="003822DD"/>
    <w:rsid w:val="0038573E"/>
    <w:rsid w:val="00393473"/>
    <w:rsid w:val="003C7647"/>
    <w:rsid w:val="003D2A58"/>
    <w:rsid w:val="003E751F"/>
    <w:rsid w:val="003F463D"/>
    <w:rsid w:val="003F6E9C"/>
    <w:rsid w:val="00415E95"/>
    <w:rsid w:val="0043005D"/>
    <w:rsid w:val="00435C12"/>
    <w:rsid w:val="00437B46"/>
    <w:rsid w:val="00445150"/>
    <w:rsid w:val="004471EB"/>
    <w:rsid w:val="0047438B"/>
    <w:rsid w:val="00481A45"/>
    <w:rsid w:val="00493ABB"/>
    <w:rsid w:val="004A3726"/>
    <w:rsid w:val="004A5D01"/>
    <w:rsid w:val="004C41A6"/>
    <w:rsid w:val="004E0D66"/>
    <w:rsid w:val="004E334D"/>
    <w:rsid w:val="004E6494"/>
    <w:rsid w:val="004F5461"/>
    <w:rsid w:val="005004E4"/>
    <w:rsid w:val="00501651"/>
    <w:rsid w:val="005146DB"/>
    <w:rsid w:val="00525CE5"/>
    <w:rsid w:val="00530AF9"/>
    <w:rsid w:val="00532BBD"/>
    <w:rsid w:val="00547379"/>
    <w:rsid w:val="00550384"/>
    <w:rsid w:val="0055356A"/>
    <w:rsid w:val="00594E90"/>
    <w:rsid w:val="005A1B68"/>
    <w:rsid w:val="005A6D79"/>
    <w:rsid w:val="005B2556"/>
    <w:rsid w:val="005B2993"/>
    <w:rsid w:val="005B3F84"/>
    <w:rsid w:val="005F185C"/>
    <w:rsid w:val="00601FF6"/>
    <w:rsid w:val="0060397E"/>
    <w:rsid w:val="00604839"/>
    <w:rsid w:val="00605534"/>
    <w:rsid w:val="00622B3F"/>
    <w:rsid w:val="00627202"/>
    <w:rsid w:val="00630A57"/>
    <w:rsid w:val="00651AE1"/>
    <w:rsid w:val="00656DEA"/>
    <w:rsid w:val="00665883"/>
    <w:rsid w:val="0066655A"/>
    <w:rsid w:val="00692A35"/>
    <w:rsid w:val="006A732B"/>
    <w:rsid w:val="006D7D1F"/>
    <w:rsid w:val="006E0201"/>
    <w:rsid w:val="006E1F91"/>
    <w:rsid w:val="006F0AEA"/>
    <w:rsid w:val="00705827"/>
    <w:rsid w:val="007123C9"/>
    <w:rsid w:val="00712BEA"/>
    <w:rsid w:val="00715D44"/>
    <w:rsid w:val="0071688A"/>
    <w:rsid w:val="007246ED"/>
    <w:rsid w:val="007250FC"/>
    <w:rsid w:val="00731326"/>
    <w:rsid w:val="00735345"/>
    <w:rsid w:val="007662BB"/>
    <w:rsid w:val="00780FEC"/>
    <w:rsid w:val="00785145"/>
    <w:rsid w:val="007977EB"/>
    <w:rsid w:val="007B2408"/>
    <w:rsid w:val="007B393C"/>
    <w:rsid w:val="007C1575"/>
    <w:rsid w:val="007C1BE9"/>
    <w:rsid w:val="007D265F"/>
    <w:rsid w:val="007F1310"/>
    <w:rsid w:val="007F314A"/>
    <w:rsid w:val="007F7C9B"/>
    <w:rsid w:val="00800D86"/>
    <w:rsid w:val="0080278D"/>
    <w:rsid w:val="00805E1C"/>
    <w:rsid w:val="0081222A"/>
    <w:rsid w:val="00816DCB"/>
    <w:rsid w:val="0083425D"/>
    <w:rsid w:val="00836C1B"/>
    <w:rsid w:val="00841F1B"/>
    <w:rsid w:val="0084303C"/>
    <w:rsid w:val="00843AA4"/>
    <w:rsid w:val="008511D5"/>
    <w:rsid w:val="00856E95"/>
    <w:rsid w:val="008648C7"/>
    <w:rsid w:val="00864A31"/>
    <w:rsid w:val="00866962"/>
    <w:rsid w:val="00885B09"/>
    <w:rsid w:val="0089019C"/>
    <w:rsid w:val="008A2F56"/>
    <w:rsid w:val="008A7659"/>
    <w:rsid w:val="008B2AC4"/>
    <w:rsid w:val="008C09EF"/>
    <w:rsid w:val="008D3D80"/>
    <w:rsid w:val="008F11B4"/>
    <w:rsid w:val="00915D1A"/>
    <w:rsid w:val="00917C4C"/>
    <w:rsid w:val="00922275"/>
    <w:rsid w:val="0092319B"/>
    <w:rsid w:val="009553B7"/>
    <w:rsid w:val="009768D4"/>
    <w:rsid w:val="0098267B"/>
    <w:rsid w:val="00983107"/>
    <w:rsid w:val="0098413A"/>
    <w:rsid w:val="009919E4"/>
    <w:rsid w:val="009A16E8"/>
    <w:rsid w:val="009B6F06"/>
    <w:rsid w:val="009C65D1"/>
    <w:rsid w:val="009F5329"/>
    <w:rsid w:val="00A05269"/>
    <w:rsid w:val="00A13169"/>
    <w:rsid w:val="00A25A00"/>
    <w:rsid w:val="00A31BFB"/>
    <w:rsid w:val="00A3399C"/>
    <w:rsid w:val="00A377FE"/>
    <w:rsid w:val="00A37EDD"/>
    <w:rsid w:val="00A746D1"/>
    <w:rsid w:val="00A9238E"/>
    <w:rsid w:val="00AB4A7C"/>
    <w:rsid w:val="00AB7C67"/>
    <w:rsid w:val="00AD475B"/>
    <w:rsid w:val="00AE2107"/>
    <w:rsid w:val="00AF0FC3"/>
    <w:rsid w:val="00B021BD"/>
    <w:rsid w:val="00B02317"/>
    <w:rsid w:val="00B035F7"/>
    <w:rsid w:val="00B051D0"/>
    <w:rsid w:val="00B253AD"/>
    <w:rsid w:val="00B2605F"/>
    <w:rsid w:val="00B444C4"/>
    <w:rsid w:val="00B47084"/>
    <w:rsid w:val="00B571C0"/>
    <w:rsid w:val="00B603A7"/>
    <w:rsid w:val="00B625F7"/>
    <w:rsid w:val="00B62988"/>
    <w:rsid w:val="00B73DE6"/>
    <w:rsid w:val="00B832F5"/>
    <w:rsid w:val="00BB268F"/>
    <w:rsid w:val="00BC346C"/>
    <w:rsid w:val="00BD0B6B"/>
    <w:rsid w:val="00BD4375"/>
    <w:rsid w:val="00BD5FF3"/>
    <w:rsid w:val="00BE08F1"/>
    <w:rsid w:val="00BE5587"/>
    <w:rsid w:val="00BE63C2"/>
    <w:rsid w:val="00C04BC9"/>
    <w:rsid w:val="00C151B8"/>
    <w:rsid w:val="00C30FFD"/>
    <w:rsid w:val="00C76D0E"/>
    <w:rsid w:val="00C829A4"/>
    <w:rsid w:val="00C878A9"/>
    <w:rsid w:val="00C951B2"/>
    <w:rsid w:val="00CB1EDF"/>
    <w:rsid w:val="00CB6F81"/>
    <w:rsid w:val="00CE523C"/>
    <w:rsid w:val="00CE5C85"/>
    <w:rsid w:val="00CF7E5F"/>
    <w:rsid w:val="00D13CA6"/>
    <w:rsid w:val="00D15051"/>
    <w:rsid w:val="00D16FD5"/>
    <w:rsid w:val="00D25A21"/>
    <w:rsid w:val="00D6160E"/>
    <w:rsid w:val="00D63C96"/>
    <w:rsid w:val="00D734CB"/>
    <w:rsid w:val="00D916BD"/>
    <w:rsid w:val="00DB55E5"/>
    <w:rsid w:val="00DB6DD6"/>
    <w:rsid w:val="00DC4397"/>
    <w:rsid w:val="00DE6011"/>
    <w:rsid w:val="00DF0168"/>
    <w:rsid w:val="00DF19D8"/>
    <w:rsid w:val="00E12F3D"/>
    <w:rsid w:val="00E2241D"/>
    <w:rsid w:val="00E2350C"/>
    <w:rsid w:val="00E32E90"/>
    <w:rsid w:val="00E45077"/>
    <w:rsid w:val="00E50411"/>
    <w:rsid w:val="00E55AAF"/>
    <w:rsid w:val="00E63C83"/>
    <w:rsid w:val="00E7741B"/>
    <w:rsid w:val="00E779CB"/>
    <w:rsid w:val="00E84EF0"/>
    <w:rsid w:val="00E920A4"/>
    <w:rsid w:val="00EE0047"/>
    <w:rsid w:val="00EF1B64"/>
    <w:rsid w:val="00F028C0"/>
    <w:rsid w:val="00F07757"/>
    <w:rsid w:val="00F15978"/>
    <w:rsid w:val="00F417EA"/>
    <w:rsid w:val="00F62834"/>
    <w:rsid w:val="00FA4690"/>
    <w:rsid w:val="00FB5052"/>
    <w:rsid w:val="00FC56E1"/>
    <w:rsid w:val="00FD14A4"/>
    <w:rsid w:val="00FE2E58"/>
    <w:rsid w:val="00FE4188"/>
    <w:rsid w:val="00FF511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30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571C0"/>
    <w:pPr>
      <w:keepNext/>
      <w:tabs>
        <w:tab w:val="right" w:pos="9504"/>
      </w:tabs>
      <w:spacing w:line="240" w:lineRule="exact"/>
      <w:ind w:right="-32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7">
    <w:name w:val="heading 7"/>
    <w:basedOn w:val="Normal"/>
    <w:next w:val="Normal"/>
    <w:qFormat/>
    <w:rsid w:val="009768D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2" w:color="auto"/>
      </w:pBdr>
      <w:tabs>
        <w:tab w:val="right" w:pos="9072"/>
      </w:tabs>
    </w:pPr>
    <w:rPr>
      <w:rFonts w:ascii="Arial" w:hAnsi="Arial"/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left" w:pos="340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styleId="BodyText">
    <w:name w:val="Body Text"/>
    <w:basedOn w:val="Normal"/>
    <w:pPr>
      <w:spacing w:before="120"/>
    </w:pPr>
  </w:style>
  <w:style w:type="character" w:styleId="PageNumber">
    <w:name w:val="page number"/>
    <w:basedOn w:val="DefaultParagraphFont"/>
    <w:rsid w:val="00B571C0"/>
  </w:style>
  <w:style w:type="paragraph" w:styleId="Title">
    <w:name w:val="Title"/>
    <w:basedOn w:val="Normal"/>
    <w:qFormat/>
    <w:rsid w:val="00B571C0"/>
    <w:pPr>
      <w:jc w:val="center"/>
    </w:pPr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semiHidden/>
    <w:rsid w:val="00B444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7C67"/>
    <w:rPr>
      <w:sz w:val="16"/>
      <w:szCs w:val="16"/>
    </w:rPr>
  </w:style>
  <w:style w:type="paragraph" w:styleId="CommentText">
    <w:name w:val="annotation text"/>
    <w:basedOn w:val="Normal"/>
    <w:semiHidden/>
    <w:rsid w:val="00AB7C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7C67"/>
    <w:rPr>
      <w:b/>
      <w:bCs/>
    </w:rPr>
  </w:style>
  <w:style w:type="table" w:styleId="TableGrid">
    <w:name w:val="Table Grid"/>
    <w:basedOn w:val="TableNormal"/>
    <w:rsid w:val="008F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22F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30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571C0"/>
    <w:pPr>
      <w:keepNext/>
      <w:tabs>
        <w:tab w:val="right" w:pos="9504"/>
      </w:tabs>
      <w:spacing w:line="240" w:lineRule="exact"/>
      <w:ind w:right="-32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7">
    <w:name w:val="heading 7"/>
    <w:basedOn w:val="Normal"/>
    <w:next w:val="Normal"/>
    <w:qFormat/>
    <w:rsid w:val="009768D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2" w:color="auto"/>
      </w:pBdr>
      <w:tabs>
        <w:tab w:val="right" w:pos="9072"/>
      </w:tabs>
    </w:pPr>
    <w:rPr>
      <w:rFonts w:ascii="Arial" w:hAnsi="Arial"/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left" w:pos="340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styleId="BodyText">
    <w:name w:val="Body Text"/>
    <w:basedOn w:val="Normal"/>
    <w:pPr>
      <w:spacing w:before="120"/>
    </w:pPr>
  </w:style>
  <w:style w:type="character" w:styleId="PageNumber">
    <w:name w:val="page number"/>
    <w:basedOn w:val="DefaultParagraphFont"/>
    <w:rsid w:val="00B571C0"/>
  </w:style>
  <w:style w:type="paragraph" w:styleId="Title">
    <w:name w:val="Title"/>
    <w:basedOn w:val="Normal"/>
    <w:qFormat/>
    <w:rsid w:val="00B571C0"/>
    <w:pPr>
      <w:jc w:val="center"/>
    </w:pPr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semiHidden/>
    <w:rsid w:val="00B444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7C67"/>
    <w:rPr>
      <w:sz w:val="16"/>
      <w:szCs w:val="16"/>
    </w:rPr>
  </w:style>
  <w:style w:type="paragraph" w:styleId="CommentText">
    <w:name w:val="annotation text"/>
    <w:basedOn w:val="Normal"/>
    <w:semiHidden/>
    <w:rsid w:val="00AB7C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7C67"/>
    <w:rPr>
      <w:b/>
      <w:bCs/>
    </w:rPr>
  </w:style>
  <w:style w:type="table" w:styleId="TableGrid">
    <w:name w:val="Table Grid"/>
    <w:basedOn w:val="TableNormal"/>
    <w:rsid w:val="008F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22F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hlin\Downloads\9-4%20Annex%20C%20-%20Contract%20Fin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0D98-6829-48C6-8C31-AB124B4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9-4 Annex C - Contract Final Report Template.dotx</Template>
  <TotalTime>0</TotalTime>
  <Pages>5</Pages>
  <Words>952</Words>
  <Characters>5669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F11 to toggle between highlighted fields</vt:lpstr>
    </vt:vector>
  </TitlesOfParts>
  <Company>DIPNR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F11 to toggle between highlighted fields</dc:title>
  <dc:creator>Nicole Strehling</dc:creator>
  <cp:lastModifiedBy>Michelle Gapes</cp:lastModifiedBy>
  <cp:revision>2</cp:revision>
  <cp:lastPrinted>2012-10-25T01:51:00Z</cp:lastPrinted>
  <dcterms:created xsi:type="dcterms:W3CDTF">2016-02-25T06:11:00Z</dcterms:created>
  <dcterms:modified xsi:type="dcterms:W3CDTF">2016-02-25T06:11:00Z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A1902856</vt:lpwstr>
  </property>
  <property fmtid="{D5CDD505-2E9C-101B-9397-08002B2CF9AE}" pid="3" name="Objective-Title">
    <vt:lpwstr>Contract Final Report template</vt:lpwstr>
  </property>
  <property fmtid="{D5CDD505-2E9C-101B-9397-08002B2CF9AE}" pid="4" name="Objective-Comment">
    <vt:lpwstr/>
  </property>
  <property fmtid="{D5CDD505-2E9C-101B-9397-08002B2CF9AE}" pid="5" name="Objective-CreationStamp">
    <vt:filetime>2014-02-25T06:00:22Z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2014-02-26T05:45:31Z</vt:filetime>
  </property>
  <property fmtid="{D5CDD505-2E9C-101B-9397-08002B2CF9AE}" pid="9" name="Objective-ModificationStamp">
    <vt:filetime>2014-04-02T03:31:34Z</vt:filetime>
  </property>
  <property fmtid="{D5CDD505-2E9C-101B-9397-08002B2CF9AE}" pid="10" name="Objective-Owner">
    <vt:lpwstr>Nicole Strehling</vt:lpwstr>
  </property>
  <property fmtid="{D5CDD505-2E9C-101B-9397-08002B2CF9AE}" pid="11" name="Objective-Path">
    <vt:lpwstr>Objective Global Folder:1. Catchment Management Authorities (CMA):1. Catchment Management Authority (Northern Rivers):1. Catchment Management Authority (Northern Rivers) File Plan:INFORMATION MANAGEMENT:POLICIES &amp; PROCEDURES:2013-14 IS Implementation poli</vt:lpwstr>
  </property>
  <property fmtid="{D5CDD505-2E9C-101B-9397-08002B2CF9AE}" pid="12" name="Objective-Parent">
    <vt:lpwstr>DocGen templates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NR01632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Security Classification [system]">
    <vt:lpwstr>UNCLASSIFIED</vt:lpwstr>
  </property>
  <property fmtid="{D5CDD505-2E9C-101B-9397-08002B2CF9AE}" pid="21" name="Objective-DLM [system]">
    <vt:lpwstr>No Impact</vt:lpwstr>
  </property>
  <property fmtid="{D5CDD505-2E9C-101B-9397-08002B2CF9AE}" pid="22" name="Objective-Vital Record [system]">
    <vt:lpwstr>No</vt:lpwstr>
  </property>
</Properties>
</file>